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BD" w:rsidRPr="00C03ABD" w:rsidRDefault="00C03ABD" w:rsidP="00C03ABD">
      <w:pPr>
        <w:shd w:val="clear" w:color="auto" w:fill="FFFFFF"/>
        <w:spacing w:after="0" w:line="315" w:lineRule="atLeast"/>
        <w:jc w:val="both"/>
        <w:rPr>
          <w:rFonts w:ascii="Arial" w:eastAsia="Times New Roman" w:hAnsi="Arial" w:cs="Arial"/>
          <w:color w:val="000000"/>
          <w:sz w:val="26"/>
          <w:szCs w:val="26"/>
          <w:lang w:eastAsia="ru-RU"/>
        </w:rPr>
      </w:pPr>
      <w:r w:rsidRPr="00C03ABD">
        <w:rPr>
          <w:rFonts w:ascii="Arial" w:eastAsia="Times New Roman" w:hAnsi="Arial" w:cs="Arial"/>
          <w:color w:val="000000"/>
          <w:sz w:val="26"/>
          <w:lang w:eastAsia="ru-RU"/>
        </w:rPr>
        <w:t> </w:t>
      </w:r>
    </w:p>
    <w:p w:rsidR="00C03ABD" w:rsidRPr="00C03ABD" w:rsidRDefault="00C03ABD" w:rsidP="00672663">
      <w:pPr>
        <w:shd w:val="clear" w:color="auto" w:fill="FFFFFF"/>
        <w:spacing w:after="0" w:line="394" w:lineRule="atLeast"/>
        <w:jc w:val="center"/>
        <w:rPr>
          <w:rFonts w:ascii="Arial" w:eastAsia="Times New Roman" w:hAnsi="Arial" w:cs="Arial"/>
          <w:color w:val="000000"/>
          <w:sz w:val="26"/>
          <w:szCs w:val="26"/>
          <w:lang w:eastAsia="ru-RU"/>
        </w:rPr>
      </w:pPr>
      <w:bookmarkStart w:id="0" w:name="dst100010"/>
      <w:bookmarkStart w:id="1" w:name="dst100011"/>
      <w:bookmarkEnd w:id="0"/>
      <w:bookmarkEnd w:id="1"/>
    </w:p>
    <w:p w:rsidR="003939CF" w:rsidRPr="00672663" w:rsidRDefault="003939CF" w:rsidP="003939CF">
      <w:pPr>
        <w:spacing w:after="0"/>
        <w:jc w:val="center"/>
        <w:rPr>
          <w:rFonts w:ascii="Times New Roman" w:eastAsia="Times New Roman" w:hAnsi="Times New Roman" w:cs="Times New Roman"/>
          <w:b/>
          <w:color w:val="1E2120"/>
          <w:sz w:val="27"/>
          <w:szCs w:val="27"/>
          <w:lang w:eastAsia="ru-RU"/>
        </w:rPr>
      </w:pPr>
      <w:r w:rsidRPr="00672663">
        <w:rPr>
          <w:rFonts w:ascii="Times New Roman" w:eastAsia="Times New Roman" w:hAnsi="Times New Roman" w:cs="Times New Roman"/>
          <w:b/>
          <w:color w:val="1E2120"/>
          <w:sz w:val="27"/>
          <w:szCs w:val="27"/>
          <w:lang w:eastAsia="ru-RU"/>
        </w:rPr>
        <w:t>Муниципальное бюджетное дошкольное образовательное учреждение</w:t>
      </w:r>
    </w:p>
    <w:p w:rsidR="00E17260" w:rsidRPr="00672663" w:rsidRDefault="0002275A" w:rsidP="003939CF">
      <w:pPr>
        <w:spacing w:after="0"/>
        <w:jc w:val="center"/>
        <w:rPr>
          <w:b/>
        </w:rPr>
      </w:pPr>
      <w:r>
        <w:rPr>
          <w:rFonts w:ascii="Times New Roman" w:eastAsia="Times New Roman" w:hAnsi="Times New Roman" w:cs="Times New Roman"/>
          <w:b/>
          <w:color w:val="1E2120"/>
          <w:sz w:val="27"/>
          <w:szCs w:val="27"/>
          <w:lang w:eastAsia="ru-RU"/>
        </w:rPr>
        <w:t>«Детский сад № 11 «Ласточка</w:t>
      </w:r>
      <w:r w:rsidR="003939CF" w:rsidRPr="00672663">
        <w:rPr>
          <w:rFonts w:ascii="Times New Roman" w:eastAsia="Times New Roman" w:hAnsi="Times New Roman" w:cs="Times New Roman"/>
          <w:b/>
          <w:color w:val="1E2120"/>
          <w:sz w:val="27"/>
          <w:szCs w:val="27"/>
          <w:lang w:eastAsia="ru-RU"/>
        </w:rPr>
        <w:t>»</w:t>
      </w:r>
    </w:p>
    <w:p w:rsidR="00C03ABD" w:rsidRDefault="00C03ABD"/>
    <w:p w:rsidR="00672663" w:rsidRDefault="00672663"/>
    <w:tbl>
      <w:tblPr>
        <w:tblW w:w="0" w:type="auto"/>
        <w:tblLook w:val="00A0"/>
      </w:tblPr>
      <w:tblGrid>
        <w:gridCol w:w="4785"/>
        <w:gridCol w:w="5223"/>
      </w:tblGrid>
      <w:tr w:rsidR="003939CF" w:rsidRPr="00177CC2" w:rsidTr="008C30A1">
        <w:trPr>
          <w:trHeight w:val="1112"/>
        </w:trPr>
        <w:tc>
          <w:tcPr>
            <w:tcW w:w="4785" w:type="dxa"/>
          </w:tcPr>
          <w:p w:rsidR="003939CF" w:rsidRPr="00177CC2" w:rsidRDefault="003939CF" w:rsidP="008C30A1">
            <w:pPr>
              <w:spacing w:after="0" w:line="240" w:lineRule="auto"/>
              <w:rPr>
                <w:rFonts w:ascii="Times New Roman" w:eastAsia="Calibri" w:hAnsi="Times New Roman"/>
                <w:sz w:val="24"/>
                <w:szCs w:val="24"/>
              </w:rPr>
            </w:pPr>
            <w:r w:rsidRPr="00177CC2">
              <w:rPr>
                <w:rFonts w:ascii="Times New Roman" w:eastAsia="Calibri" w:hAnsi="Times New Roman"/>
                <w:sz w:val="24"/>
                <w:szCs w:val="24"/>
              </w:rPr>
              <w:t xml:space="preserve">СОГЛАСОВАНО </w:t>
            </w:r>
          </w:p>
          <w:p w:rsidR="003939CF" w:rsidRDefault="003939CF" w:rsidP="008C30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Председатель ПК </w:t>
            </w:r>
          </w:p>
          <w:p w:rsidR="003939CF" w:rsidRDefault="003939CF" w:rsidP="008C30A1">
            <w:pPr>
              <w:spacing w:after="0" w:line="240" w:lineRule="auto"/>
              <w:rPr>
                <w:rFonts w:ascii="Times New Roman" w:eastAsia="Calibri" w:hAnsi="Times New Roman"/>
                <w:sz w:val="24"/>
                <w:szCs w:val="24"/>
              </w:rPr>
            </w:pPr>
            <w:r>
              <w:rPr>
                <w:rFonts w:ascii="Times New Roman" w:eastAsia="Calibri" w:hAnsi="Times New Roman"/>
                <w:sz w:val="24"/>
                <w:szCs w:val="24"/>
              </w:rPr>
              <w:t>_</w:t>
            </w:r>
            <w:r w:rsidR="0002275A">
              <w:rPr>
                <w:rFonts w:ascii="Times New Roman" w:eastAsia="Calibri" w:hAnsi="Times New Roman"/>
                <w:sz w:val="24"/>
                <w:szCs w:val="24"/>
              </w:rPr>
              <w:t>____________  Гамзатова Ж.Г.</w:t>
            </w:r>
          </w:p>
          <w:p w:rsidR="003939CF" w:rsidRPr="00177CC2" w:rsidRDefault="00204175" w:rsidP="008C30A1">
            <w:pPr>
              <w:spacing w:after="0" w:line="240" w:lineRule="auto"/>
              <w:rPr>
                <w:rFonts w:ascii="Times New Roman" w:eastAsia="Calibri" w:hAnsi="Times New Roman"/>
                <w:sz w:val="24"/>
                <w:szCs w:val="24"/>
              </w:rPr>
            </w:pPr>
            <w:r>
              <w:rPr>
                <w:rFonts w:ascii="Times New Roman" w:eastAsia="Calibri" w:hAnsi="Times New Roman"/>
                <w:sz w:val="24"/>
                <w:szCs w:val="24"/>
              </w:rPr>
              <w:t>от «___» _____ 2021</w:t>
            </w:r>
            <w:r w:rsidR="003939CF" w:rsidRPr="00177CC2">
              <w:rPr>
                <w:rFonts w:ascii="Times New Roman" w:eastAsia="Calibri" w:hAnsi="Times New Roman"/>
                <w:sz w:val="24"/>
                <w:szCs w:val="24"/>
              </w:rPr>
              <w:t>г.</w:t>
            </w:r>
            <w:r w:rsidR="003939CF">
              <w:rPr>
                <w:rFonts w:ascii="Times New Roman" w:eastAsia="Calibri" w:hAnsi="Times New Roman"/>
                <w:sz w:val="24"/>
                <w:szCs w:val="24"/>
              </w:rPr>
              <w:t xml:space="preserve">  № ___</w:t>
            </w:r>
          </w:p>
        </w:tc>
        <w:tc>
          <w:tcPr>
            <w:tcW w:w="5223" w:type="dxa"/>
          </w:tcPr>
          <w:p w:rsidR="003939CF" w:rsidRPr="00177CC2" w:rsidRDefault="003939CF" w:rsidP="008C30A1">
            <w:pPr>
              <w:spacing w:after="0" w:line="240" w:lineRule="auto"/>
              <w:jc w:val="right"/>
              <w:rPr>
                <w:rFonts w:ascii="Times New Roman" w:eastAsia="Calibri" w:hAnsi="Times New Roman"/>
                <w:sz w:val="24"/>
                <w:szCs w:val="24"/>
              </w:rPr>
            </w:pPr>
            <w:r w:rsidRPr="00177CC2">
              <w:rPr>
                <w:rFonts w:ascii="Times New Roman" w:eastAsia="Calibri" w:hAnsi="Times New Roman"/>
                <w:sz w:val="24"/>
                <w:szCs w:val="24"/>
              </w:rPr>
              <w:t>УТВЕРЖДАЮ</w:t>
            </w:r>
          </w:p>
          <w:p w:rsidR="003939CF" w:rsidRPr="00177CC2" w:rsidRDefault="0002275A" w:rsidP="008C30A1">
            <w:pPr>
              <w:spacing w:after="0" w:line="240" w:lineRule="auto"/>
              <w:jc w:val="right"/>
              <w:rPr>
                <w:rFonts w:ascii="Times New Roman" w:eastAsia="Calibri" w:hAnsi="Times New Roman"/>
                <w:sz w:val="24"/>
                <w:szCs w:val="24"/>
              </w:rPr>
            </w:pPr>
            <w:r>
              <w:rPr>
                <w:rFonts w:ascii="Times New Roman" w:eastAsia="Calibri" w:hAnsi="Times New Roman"/>
                <w:sz w:val="24"/>
                <w:szCs w:val="24"/>
              </w:rPr>
              <w:t>Заведующий МБДОУ «Д/С №11«Ласточка</w:t>
            </w:r>
            <w:r w:rsidR="003939CF" w:rsidRPr="00177CC2">
              <w:rPr>
                <w:rFonts w:ascii="Times New Roman" w:eastAsia="Calibri" w:hAnsi="Times New Roman"/>
                <w:sz w:val="24"/>
                <w:szCs w:val="24"/>
              </w:rPr>
              <w:t>»</w:t>
            </w:r>
          </w:p>
          <w:p w:rsidR="003939CF" w:rsidRPr="00177CC2" w:rsidRDefault="003939CF" w:rsidP="008C30A1">
            <w:pPr>
              <w:spacing w:after="0" w:line="240" w:lineRule="auto"/>
              <w:jc w:val="right"/>
              <w:rPr>
                <w:rFonts w:ascii="Times New Roman" w:eastAsia="Calibri" w:hAnsi="Times New Roman"/>
                <w:sz w:val="24"/>
                <w:szCs w:val="24"/>
              </w:rPr>
            </w:pPr>
            <w:r w:rsidRPr="00177CC2">
              <w:rPr>
                <w:rFonts w:ascii="Times New Roman" w:eastAsia="Calibri" w:hAnsi="Times New Roman"/>
                <w:sz w:val="24"/>
                <w:szCs w:val="24"/>
              </w:rPr>
              <w:t xml:space="preserve">___________ </w:t>
            </w:r>
            <w:r w:rsidR="0002275A">
              <w:rPr>
                <w:rFonts w:ascii="Times New Roman" w:eastAsia="Calibri" w:hAnsi="Times New Roman"/>
                <w:sz w:val="24"/>
                <w:szCs w:val="24"/>
              </w:rPr>
              <w:t>Альборуева  Ж.М.</w:t>
            </w:r>
            <w:r>
              <w:rPr>
                <w:rFonts w:ascii="Times New Roman" w:eastAsia="Calibri" w:hAnsi="Times New Roman"/>
                <w:sz w:val="24"/>
                <w:szCs w:val="24"/>
              </w:rPr>
              <w:t>.</w:t>
            </w:r>
          </w:p>
          <w:p w:rsidR="003939CF" w:rsidRPr="00177CC2" w:rsidRDefault="003939CF" w:rsidP="008C30A1">
            <w:pPr>
              <w:spacing w:after="0" w:line="240" w:lineRule="auto"/>
              <w:jc w:val="right"/>
              <w:rPr>
                <w:rFonts w:ascii="Times New Roman" w:eastAsia="Calibri" w:hAnsi="Times New Roman"/>
                <w:sz w:val="24"/>
                <w:szCs w:val="24"/>
              </w:rPr>
            </w:pPr>
            <w:r>
              <w:rPr>
                <w:rFonts w:ascii="Times New Roman" w:eastAsia="Calibri" w:hAnsi="Times New Roman"/>
                <w:sz w:val="24"/>
                <w:szCs w:val="24"/>
              </w:rPr>
              <w:t xml:space="preserve">Приказ №___от </w:t>
            </w:r>
            <w:r w:rsidRPr="00177CC2">
              <w:rPr>
                <w:rFonts w:ascii="Times New Roman" w:eastAsia="Calibri" w:hAnsi="Times New Roman"/>
                <w:sz w:val="24"/>
                <w:szCs w:val="24"/>
              </w:rPr>
              <w:t>«</w:t>
            </w:r>
            <w:r>
              <w:rPr>
                <w:rFonts w:ascii="Times New Roman" w:eastAsia="Calibri" w:hAnsi="Times New Roman"/>
                <w:sz w:val="24"/>
                <w:szCs w:val="24"/>
              </w:rPr>
              <w:t>___</w:t>
            </w:r>
            <w:r w:rsidRPr="00177CC2">
              <w:rPr>
                <w:rFonts w:ascii="Times New Roman" w:eastAsia="Calibri" w:hAnsi="Times New Roman"/>
                <w:sz w:val="24"/>
                <w:szCs w:val="24"/>
              </w:rPr>
              <w:t>»</w:t>
            </w:r>
            <w:r w:rsidR="00204175">
              <w:rPr>
                <w:rFonts w:ascii="Times New Roman" w:eastAsia="Calibri" w:hAnsi="Times New Roman"/>
                <w:sz w:val="24"/>
                <w:szCs w:val="24"/>
              </w:rPr>
              <w:t xml:space="preserve"> _____ 2021</w:t>
            </w:r>
            <w:r w:rsidRPr="00177CC2">
              <w:rPr>
                <w:rFonts w:ascii="Times New Roman" w:eastAsia="Calibri" w:hAnsi="Times New Roman"/>
                <w:sz w:val="24"/>
                <w:szCs w:val="24"/>
              </w:rPr>
              <w:t>г.</w:t>
            </w:r>
          </w:p>
        </w:tc>
      </w:tr>
    </w:tbl>
    <w:p w:rsidR="003939CF" w:rsidRDefault="003939CF"/>
    <w:p w:rsidR="003939CF" w:rsidRDefault="003939CF"/>
    <w:p w:rsidR="003939CF" w:rsidRDefault="003939CF"/>
    <w:p w:rsidR="003939CF" w:rsidRDefault="003939CF"/>
    <w:p w:rsidR="003939CF" w:rsidRDefault="003939CF"/>
    <w:p w:rsidR="003939CF" w:rsidRDefault="003939CF"/>
    <w:p w:rsidR="003939CF" w:rsidRDefault="003939CF"/>
    <w:p w:rsidR="003939CF" w:rsidRPr="003939CF" w:rsidRDefault="00C03ABD" w:rsidP="00C03ABD">
      <w:pPr>
        <w:shd w:val="clear" w:color="auto" w:fill="FFFFFF"/>
        <w:spacing w:after="90" w:line="488" w:lineRule="atLeast"/>
        <w:jc w:val="center"/>
        <w:textAlignment w:val="baseline"/>
        <w:outlineLvl w:val="1"/>
        <w:rPr>
          <w:rFonts w:ascii="Times New Roman" w:eastAsia="Times New Roman" w:hAnsi="Times New Roman" w:cs="Times New Roman"/>
          <w:b/>
          <w:bCs/>
          <w:color w:val="1E2120"/>
          <w:sz w:val="52"/>
          <w:szCs w:val="39"/>
          <w:lang w:eastAsia="ru-RU"/>
        </w:rPr>
      </w:pPr>
      <w:r w:rsidRPr="00C03ABD">
        <w:rPr>
          <w:rFonts w:ascii="Times New Roman" w:eastAsia="Times New Roman" w:hAnsi="Times New Roman" w:cs="Times New Roman"/>
          <w:b/>
          <w:bCs/>
          <w:color w:val="1E2120"/>
          <w:sz w:val="72"/>
          <w:szCs w:val="39"/>
          <w:lang w:eastAsia="ru-RU"/>
        </w:rPr>
        <w:t>Правила</w:t>
      </w:r>
      <w:r w:rsidRPr="00C03ABD">
        <w:rPr>
          <w:rFonts w:ascii="Times New Roman" w:eastAsia="Times New Roman" w:hAnsi="Times New Roman" w:cs="Times New Roman"/>
          <w:b/>
          <w:bCs/>
          <w:color w:val="1E2120"/>
          <w:sz w:val="52"/>
          <w:szCs w:val="39"/>
          <w:lang w:eastAsia="ru-RU"/>
        </w:rPr>
        <w:br/>
        <w:t xml:space="preserve">внутреннего трудового распорядка </w:t>
      </w:r>
    </w:p>
    <w:p w:rsidR="00C03ABD" w:rsidRPr="00370427" w:rsidRDefault="00370427" w:rsidP="00370427">
      <w:pPr>
        <w:shd w:val="clear" w:color="auto" w:fill="FFFFFF"/>
        <w:spacing w:after="0" w:line="351" w:lineRule="atLeast"/>
        <w:jc w:val="center"/>
        <w:textAlignment w:val="baseline"/>
        <w:rPr>
          <w:rFonts w:ascii="Times New Roman" w:eastAsia="Times New Roman" w:hAnsi="Times New Roman" w:cs="Times New Roman"/>
          <w:b/>
          <w:color w:val="1E2120"/>
          <w:sz w:val="40"/>
          <w:szCs w:val="27"/>
          <w:lang w:eastAsia="ru-RU"/>
        </w:rPr>
      </w:pPr>
      <w:r w:rsidRPr="00370427">
        <w:rPr>
          <w:rFonts w:ascii="Times New Roman" w:eastAsia="Times New Roman" w:hAnsi="Times New Roman" w:cs="Times New Roman"/>
          <w:b/>
          <w:color w:val="1E2120"/>
          <w:sz w:val="40"/>
          <w:szCs w:val="27"/>
          <w:lang w:eastAsia="ru-RU"/>
        </w:rPr>
        <w:t>( в новой редакции)</w:t>
      </w:r>
    </w:p>
    <w:p w:rsidR="003939CF" w:rsidRDefault="003939CF" w:rsidP="00370427">
      <w:pPr>
        <w:shd w:val="clear" w:color="auto" w:fill="FFFFFF"/>
        <w:spacing w:after="0" w:line="351" w:lineRule="atLeast"/>
        <w:jc w:val="center"/>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672663" w:rsidRDefault="00672663"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672663" w:rsidRDefault="00672663"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672663" w:rsidRDefault="00672663"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02275A" w:rsidP="00672663">
      <w:pPr>
        <w:shd w:val="clear" w:color="auto" w:fill="FFFFFF"/>
        <w:spacing w:after="0" w:line="351" w:lineRule="atLeast"/>
        <w:jc w:val="center"/>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с. Манаскент</w:t>
      </w:r>
      <w:r w:rsidR="003939CF">
        <w:rPr>
          <w:rFonts w:ascii="Times New Roman" w:eastAsia="Times New Roman" w:hAnsi="Times New Roman" w:cs="Times New Roman"/>
          <w:color w:val="1E2120"/>
          <w:sz w:val="27"/>
          <w:szCs w:val="27"/>
          <w:lang w:eastAsia="ru-RU"/>
        </w:rPr>
        <w:t xml:space="preserve"> 2021г</w:t>
      </w:r>
    </w:p>
    <w:p w:rsidR="003939CF" w:rsidRPr="00C03ABD"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1. Общие положения</w:t>
      </w:r>
    </w:p>
    <w:p w:rsidR="00C03ABD" w:rsidRPr="00C03ABD" w:rsidRDefault="00C03ABD" w:rsidP="00672663">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1.1. Настоящие </w:t>
      </w:r>
      <w:r w:rsidRPr="00F61C2D">
        <w:rPr>
          <w:rFonts w:ascii="Times New Roman" w:eastAsia="Times New Roman" w:hAnsi="Times New Roman" w:cs="Times New Roman"/>
          <w:b/>
          <w:bCs/>
          <w:color w:val="1E2120"/>
          <w:sz w:val="24"/>
          <w:szCs w:val="24"/>
          <w:lang w:eastAsia="ru-RU"/>
        </w:rPr>
        <w:t>Правила внутреннего трудового распорядка ДОУ</w:t>
      </w:r>
      <w:r w:rsidRPr="00C03ABD">
        <w:rPr>
          <w:rFonts w:ascii="Times New Roman" w:eastAsia="Times New Roman" w:hAnsi="Times New Roman" w:cs="Times New Roman"/>
          <w:color w:val="1E2120"/>
          <w:sz w:val="24"/>
          <w:szCs w:val="24"/>
          <w:lang w:eastAsia="ru-RU"/>
        </w:rPr>
        <w:t> разработаны в соответствии с Трудовым Кодексом Российской Федерации</w:t>
      </w:r>
      <w:r w:rsidR="008D63B1" w:rsidRPr="00F61C2D">
        <w:rPr>
          <w:rFonts w:ascii="Times New Roman" w:eastAsia="Times New Roman" w:hAnsi="Times New Roman" w:cs="Times New Roman"/>
          <w:color w:val="1E2120"/>
          <w:sz w:val="24"/>
          <w:szCs w:val="24"/>
          <w:lang w:eastAsia="ru-RU"/>
        </w:rPr>
        <w:t xml:space="preserve"> от 03.08.20018г. № 304-Ф</w:t>
      </w:r>
      <w:r w:rsidR="008D63B1" w:rsidRPr="00F61C2D">
        <w:rPr>
          <w:rFonts w:ascii="Times New Roman" w:eastAsia="Times New Roman" w:hAnsi="Times New Roman" w:cs="Times New Roman"/>
          <w:color w:val="000000"/>
          <w:sz w:val="24"/>
          <w:szCs w:val="24"/>
          <w:lang w:eastAsia="ru-RU"/>
        </w:rPr>
        <w:t xml:space="preserve"> «Дисциплинарное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w:t>
      </w:r>
      <w:r w:rsidR="008D63B1" w:rsidRPr="00F61C2D">
        <w:rPr>
          <w:rFonts w:ascii="Times New Roman" w:eastAsia="Times New Roman" w:hAnsi="Times New Roman" w:cs="Times New Roman"/>
          <w:color w:val="1E2120"/>
          <w:sz w:val="24"/>
          <w:szCs w:val="24"/>
          <w:lang w:eastAsia="ru-RU"/>
        </w:rPr>
        <w:t xml:space="preserve">» и </w:t>
      </w:r>
      <w:r w:rsidRPr="00C03ABD">
        <w:rPr>
          <w:rFonts w:ascii="Times New Roman" w:eastAsia="Times New Roman" w:hAnsi="Times New Roman" w:cs="Times New Roman"/>
          <w:color w:val="1E2120"/>
          <w:sz w:val="24"/>
          <w:szCs w:val="24"/>
          <w:lang w:eastAsia="ru-RU"/>
        </w:rPr>
        <w:t xml:space="preserve"> Федеральным законом от 08.12.2020г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r w:rsidR="009501A1" w:rsidRPr="00F61C2D">
        <w:rPr>
          <w:rFonts w:ascii="Times New Roman" w:eastAsia="Times New Roman" w:hAnsi="Times New Roman" w:cs="Times New Roman"/>
          <w:color w:val="1E2120"/>
          <w:sz w:val="24"/>
          <w:szCs w:val="24"/>
          <w:lang w:eastAsia="ru-RU"/>
        </w:rPr>
        <w:t xml:space="preserve"> </w:t>
      </w:r>
      <w:r w:rsidRPr="00C03ABD">
        <w:rPr>
          <w:rFonts w:ascii="Times New Roman" w:eastAsia="Times New Roman" w:hAnsi="Times New Roman" w:cs="Times New Roman"/>
          <w:color w:val="1E2120"/>
          <w:sz w:val="24"/>
          <w:szCs w:val="24"/>
          <w:lang w:eastAsia="ru-RU"/>
        </w:rPr>
        <w:t xml:space="preserve"> Федеральным законом № 273-ФЗ от 29.12.2012г "Об образовании в Российской Федерации" с изменениями от </w:t>
      </w:r>
      <w:r w:rsidRPr="00F61C2D">
        <w:rPr>
          <w:rFonts w:ascii="Times New Roman" w:eastAsia="Times New Roman" w:hAnsi="Times New Roman" w:cs="Times New Roman"/>
          <w:i/>
          <w:iCs/>
          <w:color w:val="1E2120"/>
          <w:sz w:val="24"/>
          <w:szCs w:val="24"/>
          <w:lang w:eastAsia="ru-RU"/>
        </w:rPr>
        <w:t>24 марта 2021 года</w:t>
      </w:r>
      <w:r w:rsidRPr="00C03ABD">
        <w:rPr>
          <w:rFonts w:ascii="Times New Roman" w:eastAsia="Times New Roman" w:hAnsi="Times New Roman" w:cs="Times New Roman"/>
          <w:color w:val="1E2120"/>
          <w:sz w:val="24"/>
          <w:szCs w:val="24"/>
          <w:lang w:eastAsia="ru-RU"/>
        </w:rPr>
        <w:t>, Приказом Министерства Здравоохранения Российской Федерации от </w:t>
      </w:r>
      <w:r w:rsidRPr="00F61C2D">
        <w:rPr>
          <w:rFonts w:ascii="Times New Roman" w:eastAsia="Times New Roman" w:hAnsi="Times New Roman" w:cs="Times New Roman"/>
          <w:i/>
          <w:iCs/>
          <w:color w:val="1E2120"/>
          <w:sz w:val="24"/>
          <w:szCs w:val="24"/>
          <w:lang w:eastAsia="ru-RU"/>
        </w:rPr>
        <w:t>28 января 2021 года №29н</w:t>
      </w:r>
      <w:r w:rsidRPr="00C03ABD">
        <w:rPr>
          <w:rFonts w:ascii="Times New Roman" w:eastAsia="Times New Roman" w:hAnsi="Times New Roman" w:cs="Times New Roman"/>
          <w:color w:val="1E2120"/>
          <w:sz w:val="24"/>
          <w:szCs w:val="24"/>
          <w:lang w:eastAsia="ru-RU"/>
        </w:rPr>
        <w:t>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удлиненных оплачиваемых отпусках" с изменениями от 7 апреля 2017г, </w:t>
      </w:r>
      <w:r w:rsidRPr="00E059AC">
        <w:rPr>
          <w:rFonts w:ascii="Times New Roman" w:eastAsia="Times New Roman" w:hAnsi="Times New Roman" w:cs="Times New Roman"/>
          <w:bCs/>
          <w:color w:val="1E2120"/>
          <w:sz w:val="24"/>
          <w:szCs w:val="24"/>
          <w:lang w:eastAsia="ru-RU"/>
        </w:rPr>
        <w:t>СП 2.4.3648-20</w:t>
      </w:r>
      <w:r w:rsidRPr="00C03ABD">
        <w:rPr>
          <w:rFonts w:ascii="Times New Roman" w:eastAsia="Times New Roman" w:hAnsi="Times New Roman" w:cs="Times New Roman"/>
          <w:color w:val="1E2120"/>
          <w:sz w:val="24"/>
          <w:szCs w:val="24"/>
          <w:lang w:eastAsia="ru-RU"/>
        </w:rPr>
        <w:t>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w:t>
      </w:r>
      <w:r w:rsidRPr="00C03ABD">
        <w:rPr>
          <w:rFonts w:ascii="Times New Roman" w:eastAsia="Times New Roman" w:hAnsi="Times New Roman" w:cs="Times New Roman"/>
          <w:color w:val="1E2120"/>
          <w:sz w:val="24"/>
          <w:szCs w:val="24"/>
          <w:lang w:eastAsia="ru-RU"/>
        </w:rPr>
        <w:br/>
        <w:t>1.2. Данные </w:t>
      </w:r>
      <w:r w:rsidRPr="00F61C2D">
        <w:rPr>
          <w:rFonts w:ascii="Times New Roman" w:eastAsia="Times New Roman" w:hAnsi="Times New Roman" w:cs="Times New Roman"/>
          <w:i/>
          <w:iCs/>
          <w:color w:val="1E2120"/>
          <w:sz w:val="24"/>
          <w:szCs w:val="24"/>
          <w:lang w:eastAsia="ru-RU"/>
        </w:rPr>
        <w:t>Правила внутреннего трудового распорядка в ДОУ</w:t>
      </w:r>
      <w:r w:rsidRPr="00C03ABD">
        <w:rPr>
          <w:rFonts w:ascii="Times New Roman" w:eastAsia="Times New Roman" w:hAnsi="Times New Roman" w:cs="Times New Roman"/>
          <w:color w:val="1E2120"/>
          <w:sz w:val="24"/>
          <w:szCs w:val="24"/>
          <w:lang w:eastAsia="ru-RU"/>
        </w:rPr>
        <w:t>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w:t>
      </w:r>
      <w:r w:rsidR="008D63B1" w:rsidRPr="00F61C2D">
        <w:rPr>
          <w:rFonts w:ascii="Times New Roman" w:eastAsia="Times New Roman" w:hAnsi="Times New Roman" w:cs="Times New Roman"/>
          <w:color w:val="1E2120"/>
          <w:sz w:val="24"/>
          <w:szCs w:val="24"/>
          <w:lang w:eastAsia="ru-RU"/>
        </w:rPr>
        <w:t xml:space="preserve"> вопросы регулирования трудовых </w:t>
      </w:r>
      <w:r w:rsidRPr="00C03ABD">
        <w:rPr>
          <w:rFonts w:ascii="Times New Roman" w:eastAsia="Times New Roman" w:hAnsi="Times New Roman" w:cs="Times New Roman"/>
          <w:color w:val="1E2120"/>
          <w:sz w:val="24"/>
          <w:szCs w:val="24"/>
          <w:lang w:eastAsia="ru-RU"/>
        </w:rPr>
        <w:t>отношений.</w:t>
      </w:r>
      <w:r w:rsidRPr="00C03ABD">
        <w:rPr>
          <w:rFonts w:ascii="Times New Roman" w:eastAsia="Times New Roman" w:hAnsi="Times New Roman" w:cs="Times New Roman"/>
          <w:color w:val="1E2120"/>
          <w:sz w:val="24"/>
          <w:szCs w:val="24"/>
          <w:lang w:eastAsia="ru-RU"/>
        </w:rPr>
        <w:br/>
        <w:t xml:space="preserve">1.3. Настоящие Правила внутреннего трудового распорядка работников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w:t>
      </w:r>
      <w:r w:rsidR="008D63B1" w:rsidRPr="00F61C2D">
        <w:rPr>
          <w:rFonts w:ascii="Times New Roman" w:eastAsia="Times New Roman" w:hAnsi="Times New Roman" w:cs="Times New Roman"/>
          <w:color w:val="1E2120"/>
          <w:sz w:val="24"/>
          <w:szCs w:val="24"/>
          <w:lang w:eastAsia="ru-RU"/>
        </w:rPr>
        <w:t xml:space="preserve">работников, укреплению трудовой </w:t>
      </w:r>
      <w:r w:rsidRPr="00C03ABD">
        <w:rPr>
          <w:rFonts w:ascii="Times New Roman" w:eastAsia="Times New Roman" w:hAnsi="Times New Roman" w:cs="Times New Roman"/>
          <w:color w:val="1E2120"/>
          <w:sz w:val="24"/>
          <w:szCs w:val="24"/>
          <w:lang w:eastAsia="ru-RU"/>
        </w:rPr>
        <w:t>дисциплины.</w:t>
      </w:r>
      <w:r w:rsidRPr="00C03ABD">
        <w:rPr>
          <w:rFonts w:ascii="Times New Roman" w:eastAsia="Times New Roman" w:hAnsi="Times New Roman" w:cs="Times New Roman"/>
          <w:color w:val="1E2120"/>
          <w:sz w:val="24"/>
          <w:szCs w:val="24"/>
          <w:lang w:eastAsia="ru-RU"/>
        </w:rPr>
        <w:br/>
        <w:t>1.4. Данный локальный нормативный акт является приложением к Коллективному договору дошкольного образовательного учреждения.</w:t>
      </w:r>
      <w:r w:rsidRPr="00C03ABD">
        <w:rPr>
          <w:rFonts w:ascii="Times New Roman" w:eastAsia="Times New Roman" w:hAnsi="Times New Roman" w:cs="Times New Roman"/>
          <w:color w:val="1E2120"/>
          <w:sz w:val="24"/>
          <w:szCs w:val="24"/>
          <w:lang w:eastAsia="ru-RU"/>
        </w:rPr>
        <w:br/>
        <w:t>1.5. 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w:t>
      </w:r>
      <w:hyperlink r:id="rId8" w:tgtFrame="_blank" w:history="1">
        <w:r w:rsidRPr="00F61C2D">
          <w:rPr>
            <w:rFonts w:ascii="Times New Roman" w:eastAsia="Times New Roman" w:hAnsi="Times New Roman" w:cs="Times New Roman"/>
            <w:i/>
            <w:sz w:val="24"/>
            <w:szCs w:val="24"/>
            <w:u w:val="single"/>
            <w:lang w:eastAsia="ru-RU"/>
          </w:rPr>
          <w:t>Положению об общем собрании работников ДОУ</w:t>
        </w:r>
      </w:hyperlink>
      <w:r w:rsidRPr="00C03ABD">
        <w:rPr>
          <w:rFonts w:ascii="Times New Roman" w:eastAsia="Times New Roman" w:hAnsi="Times New Roman" w:cs="Times New Roman"/>
          <w:i/>
          <w:sz w:val="24"/>
          <w:szCs w:val="24"/>
          <w:lang w:eastAsia="ru-RU"/>
        </w:rPr>
        <w:t xml:space="preserve">, </w:t>
      </w:r>
      <w:r w:rsidRPr="00C03ABD">
        <w:rPr>
          <w:rFonts w:ascii="Times New Roman" w:eastAsia="Times New Roman" w:hAnsi="Times New Roman" w:cs="Times New Roman"/>
          <w:sz w:val="24"/>
          <w:szCs w:val="24"/>
          <w:lang w:eastAsia="ru-RU"/>
        </w:rPr>
        <w:t>и по согласованию с профсоюзным</w:t>
      </w:r>
      <w:r w:rsidRPr="00C03ABD">
        <w:rPr>
          <w:rFonts w:ascii="Times New Roman" w:eastAsia="Times New Roman" w:hAnsi="Times New Roman" w:cs="Times New Roman"/>
          <w:color w:val="1E2120"/>
          <w:sz w:val="24"/>
          <w:szCs w:val="24"/>
          <w:lang w:eastAsia="ru-RU"/>
        </w:rPr>
        <w:t xml:space="preserve"> комитетом дошкольного образовательного учреждения.</w:t>
      </w:r>
      <w:r w:rsidRPr="00C03ABD">
        <w:rPr>
          <w:rFonts w:ascii="Times New Roman" w:eastAsia="Times New Roman" w:hAnsi="Times New Roman" w:cs="Times New Roman"/>
          <w:color w:val="1E2120"/>
          <w:sz w:val="24"/>
          <w:szCs w:val="24"/>
          <w:lang w:eastAsia="ru-RU"/>
        </w:rPr>
        <w:br/>
        <w:t>1.6. Ответственность за соблюдение настоящих Правил едины для всех членов трудового коллектива дошкольного образовательного учреждения.</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2. Порядок приема, отказа в приеме на работу, перевода, отстранения и увольнения работников ДОУ</w:t>
      </w:r>
    </w:p>
    <w:p w:rsidR="00C03ABD" w:rsidRPr="00C03ABD" w:rsidRDefault="0002275A" w:rsidP="00E059AC">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7"/>
          <w:szCs w:val="27"/>
          <w:lang w:eastAsia="ru-RU"/>
        </w:rPr>
        <w:t xml:space="preserve">                     </w:t>
      </w:r>
      <w:r w:rsidR="00C03ABD" w:rsidRPr="00C03ABD">
        <w:rPr>
          <w:rFonts w:ascii="Times New Roman" w:eastAsia="Times New Roman" w:hAnsi="Times New Roman" w:cs="Times New Roman"/>
          <w:color w:val="1E2120"/>
          <w:sz w:val="27"/>
          <w:szCs w:val="27"/>
          <w:lang w:eastAsia="ru-RU"/>
        </w:rPr>
        <w:t>2.1. </w:t>
      </w:r>
      <w:r w:rsidR="00C03ABD" w:rsidRPr="00C03ABD">
        <w:rPr>
          <w:rFonts w:ascii="inherit" w:eastAsia="Times New Roman" w:hAnsi="inherit" w:cs="Times New Roman"/>
          <w:b/>
          <w:bCs/>
          <w:color w:val="1E2120"/>
          <w:sz w:val="27"/>
          <w:lang w:eastAsia="ru-RU"/>
        </w:rPr>
        <w:t>Порядок приема на работу</w:t>
      </w:r>
      <w:r w:rsidR="00C03ABD" w:rsidRPr="00C03ABD">
        <w:rPr>
          <w:rFonts w:ascii="Times New Roman" w:eastAsia="Times New Roman" w:hAnsi="Times New Roman" w:cs="Times New Roman"/>
          <w:color w:val="1E2120"/>
          <w:sz w:val="27"/>
          <w:szCs w:val="27"/>
          <w:lang w:eastAsia="ru-RU"/>
        </w:rPr>
        <w:br/>
      </w:r>
      <w:r w:rsidR="00C03ABD" w:rsidRPr="00C03ABD">
        <w:rPr>
          <w:rFonts w:ascii="Times New Roman" w:eastAsia="Times New Roman" w:hAnsi="Times New Roman" w:cs="Times New Roman"/>
          <w:color w:val="1E2120"/>
          <w:sz w:val="24"/>
          <w:szCs w:val="24"/>
          <w:lang w:eastAsia="ru-RU"/>
        </w:rPr>
        <w:t>2.1.1. Работники реализуют свое право на труд путем заключения трудового договора о работе в данном дошкольном образовательном учреждении.</w:t>
      </w:r>
      <w:r w:rsidR="00C03ABD" w:rsidRPr="00C03ABD">
        <w:rPr>
          <w:rFonts w:ascii="Times New Roman" w:eastAsia="Times New Roman" w:hAnsi="Times New Roman" w:cs="Times New Roman"/>
          <w:color w:val="1E2120"/>
          <w:sz w:val="24"/>
          <w:szCs w:val="24"/>
          <w:lang w:eastAsia="ru-RU"/>
        </w:rPr>
        <w:br/>
        <w:t xml:space="preserve">2.1.2. Трудовой договор заключается в письменной форме (ст.57 ТК РФ) путем составления и </w:t>
      </w:r>
      <w:r w:rsidR="00C03ABD" w:rsidRPr="00C03ABD">
        <w:rPr>
          <w:rFonts w:ascii="Times New Roman" w:eastAsia="Times New Roman" w:hAnsi="Times New Roman" w:cs="Times New Roman"/>
          <w:color w:val="1E2120"/>
          <w:sz w:val="24"/>
          <w:szCs w:val="24"/>
          <w:lang w:eastAsia="ru-RU"/>
        </w:rPr>
        <w:lastRenderedPageBreak/>
        <w:t>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r w:rsidR="00C03ABD" w:rsidRPr="00C03ABD">
        <w:rPr>
          <w:rFonts w:ascii="Times New Roman" w:eastAsia="Times New Roman" w:hAnsi="Times New Roman" w:cs="Times New Roman"/>
          <w:color w:val="1E2120"/>
          <w:sz w:val="24"/>
          <w:szCs w:val="24"/>
          <w:lang w:eastAsia="ru-RU"/>
        </w:rPr>
        <w:b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sidR="00C03ABD" w:rsidRPr="00C03ABD">
        <w:rPr>
          <w:rFonts w:ascii="Times New Roman" w:eastAsia="Times New Roman" w:hAnsi="Times New Roman" w:cs="Times New Roman"/>
          <w:color w:val="1E2120"/>
          <w:sz w:val="24"/>
          <w:szCs w:val="24"/>
          <w:lang w:eastAsia="ru-RU"/>
        </w:rPr>
        <w:br/>
        <w:t>2.1.4</w:t>
      </w:r>
      <w:r w:rsidR="00C03ABD" w:rsidRPr="00C03ABD">
        <w:rPr>
          <w:rFonts w:ascii="Times New Roman" w:eastAsia="Times New Roman" w:hAnsi="Times New Roman" w:cs="Times New Roman"/>
          <w:color w:val="000000" w:themeColor="text1"/>
          <w:sz w:val="24"/>
          <w:szCs w:val="24"/>
          <w:lang w:eastAsia="ru-RU"/>
        </w:rPr>
        <w:t>. </w:t>
      </w:r>
      <w:ins w:id="2" w:author="Unknown">
        <w:r w:rsidR="00C03ABD" w:rsidRPr="00C03ABD">
          <w:rPr>
            <w:rFonts w:ascii="Times New Roman" w:eastAsia="Times New Roman" w:hAnsi="Times New Roman" w:cs="Times New Roman"/>
            <w:color w:val="000000" w:themeColor="text1"/>
            <w:sz w:val="24"/>
            <w:szCs w:val="24"/>
            <w:u w:val="single"/>
            <w:bdr w:val="none" w:sz="0" w:space="0" w:color="auto" w:frame="1"/>
            <w:lang w:eastAsia="ru-RU"/>
          </w:rPr>
          <w:t>При приеме на работу сотрудник обязан предъявить администрации ДОУ:</w:t>
        </w:r>
      </w:ins>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паспорт или иной документ, удостоверяющий личность;</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документ воинского учета - для военнообязанных и лиц, подлежащих призыву на военную службу;</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 xml:space="preserve">заключение о предварительном медицинском осмотре (статья 49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w:t>
      </w:r>
      <w:r w:rsidRPr="00C03ABD">
        <w:rPr>
          <w:rFonts w:ascii="Times New Roman" w:eastAsia="Times New Roman" w:hAnsi="Times New Roman" w:cs="Times New Roman"/>
          <w:color w:val="1E2120"/>
          <w:sz w:val="24"/>
          <w:szCs w:val="24"/>
          <w:lang w:eastAsia="ru-RU"/>
        </w:rPr>
        <w:lastRenderedPageBreak/>
        <w:t>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идентификационный номер налогоплательщика (ИНН);</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полис обязательного (добровольного) медицинского страхования;</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справку из учебного заведения о прохождении обучения (для лиц, обучающихся по образовательным программам высшего образования).</w:t>
      </w:r>
    </w:p>
    <w:p w:rsidR="00C03ABD" w:rsidRPr="00C03ABD" w:rsidRDefault="00C03ABD" w:rsidP="00B83118">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2.1.5.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C03ABD">
        <w:rPr>
          <w:rFonts w:ascii="Times New Roman" w:eastAsia="Times New Roman" w:hAnsi="Times New Roman" w:cs="Times New Roman"/>
          <w:color w:val="1E2120"/>
          <w:sz w:val="24"/>
          <w:szCs w:val="24"/>
          <w:lang w:eastAsia="ru-RU"/>
        </w:rPr>
        <w:br/>
        <w:t>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w:t>
      </w:r>
      <w:r w:rsidR="00B83118" w:rsidRPr="00F61C2D">
        <w:rPr>
          <w:rFonts w:ascii="Times New Roman" w:eastAsia="Times New Roman" w:hAnsi="Times New Roman" w:cs="Times New Roman"/>
          <w:color w:val="1E2120"/>
          <w:sz w:val="24"/>
          <w:szCs w:val="24"/>
          <w:lang w:eastAsia="ru-RU"/>
        </w:rPr>
        <w:t>-</w:t>
      </w:r>
      <w:r w:rsidRPr="00C03ABD">
        <w:rPr>
          <w:rFonts w:ascii="Times New Roman" w:eastAsia="Times New Roman" w:hAnsi="Times New Roman" w:cs="Times New Roman"/>
          <w:color w:val="1E2120"/>
          <w:sz w:val="24"/>
          <w:szCs w:val="24"/>
          <w:lang w:eastAsia="ru-RU"/>
        </w:rPr>
        <w:t>ным стандартам, если иное не установлено Федеральным законом «Об образовании в Российской Федерации» от 29.12.2012г №273-ФЗ.</w:t>
      </w:r>
      <w:r w:rsidRPr="00C03ABD">
        <w:rPr>
          <w:rFonts w:ascii="Times New Roman" w:eastAsia="Times New Roman" w:hAnsi="Times New Roman" w:cs="Times New Roman"/>
          <w:color w:val="1E2120"/>
          <w:sz w:val="24"/>
          <w:szCs w:val="24"/>
          <w:lang w:eastAsia="ru-RU"/>
        </w:rPr>
        <w:br/>
        <w:t>2.1.5.2. К занятию педагогической деятельностью по дополнительным общеобразо</w:t>
      </w:r>
      <w:r w:rsidR="00B83118" w:rsidRPr="00F61C2D">
        <w:rPr>
          <w:rFonts w:ascii="Times New Roman" w:eastAsia="Times New Roman" w:hAnsi="Times New Roman" w:cs="Times New Roman"/>
          <w:color w:val="1E2120"/>
          <w:sz w:val="24"/>
          <w:szCs w:val="24"/>
          <w:lang w:eastAsia="ru-RU"/>
        </w:rPr>
        <w:t>-</w:t>
      </w:r>
      <w:r w:rsidRPr="00C03ABD">
        <w:rPr>
          <w:rFonts w:ascii="Times New Roman" w:eastAsia="Times New Roman" w:hAnsi="Times New Roman" w:cs="Times New Roman"/>
          <w:color w:val="1E2120"/>
          <w:sz w:val="24"/>
          <w:szCs w:val="24"/>
          <w:lang w:eastAsia="ru-RU"/>
        </w:rPr>
        <w:t>вательным программам допускаются лица, обучающиеся по образовательным про</w:t>
      </w:r>
      <w:r w:rsidR="00B83118" w:rsidRPr="00F61C2D">
        <w:rPr>
          <w:rFonts w:ascii="Times New Roman" w:eastAsia="Times New Roman" w:hAnsi="Times New Roman" w:cs="Times New Roman"/>
          <w:color w:val="1E2120"/>
          <w:sz w:val="24"/>
          <w:szCs w:val="24"/>
          <w:lang w:eastAsia="ru-RU"/>
        </w:rPr>
        <w:t>-</w:t>
      </w:r>
      <w:r w:rsidRPr="00C03ABD">
        <w:rPr>
          <w:rFonts w:ascii="Times New Roman" w:eastAsia="Times New Roman" w:hAnsi="Times New Roman" w:cs="Times New Roman"/>
          <w:color w:val="1E2120"/>
          <w:sz w:val="24"/>
          <w:szCs w:val="24"/>
          <w:lang w:eastAsia="ru-RU"/>
        </w:rPr>
        <w:t>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r w:rsidRPr="00C03ABD">
        <w:rPr>
          <w:rFonts w:ascii="Times New Roman" w:eastAsia="Times New Roman" w:hAnsi="Times New Roman" w:cs="Times New Roman"/>
          <w:color w:val="1E2120"/>
          <w:sz w:val="24"/>
          <w:szCs w:val="24"/>
          <w:lang w:eastAsia="ru-RU"/>
        </w:rPr>
        <w:br/>
        <w:t>2.1.6. Прием на работу в дошкольное образовательное учреждение без предъявления перечисленных документов не допускается. 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sidRPr="00C03ABD">
        <w:rPr>
          <w:rFonts w:ascii="Times New Roman" w:eastAsia="Times New Roman" w:hAnsi="Times New Roman" w:cs="Times New Roman"/>
          <w:color w:val="1E2120"/>
          <w:sz w:val="24"/>
          <w:szCs w:val="24"/>
          <w:lang w:eastAsia="ru-RU"/>
        </w:rPr>
        <w:br/>
        <w:t>2.1.7.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r w:rsidRPr="00C03ABD">
        <w:rPr>
          <w:rFonts w:ascii="Times New Roman" w:eastAsia="Times New Roman" w:hAnsi="Times New Roman" w:cs="Times New Roman"/>
          <w:color w:val="1E2120"/>
          <w:sz w:val="24"/>
          <w:szCs w:val="24"/>
          <w:lang w:eastAsia="ru-RU"/>
        </w:rPr>
        <w:br/>
        <w:t xml:space="preserve">2.1.8.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w:t>
      </w:r>
      <w:r w:rsidRPr="00C03ABD">
        <w:rPr>
          <w:rFonts w:ascii="Times New Roman" w:eastAsia="Times New Roman" w:hAnsi="Times New Roman" w:cs="Times New Roman"/>
          <w:color w:val="1E2120"/>
          <w:sz w:val="24"/>
          <w:szCs w:val="24"/>
          <w:lang w:eastAsia="ru-RU"/>
        </w:rPr>
        <w:lastRenderedPageBreak/>
        <w:t>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C03ABD">
        <w:rPr>
          <w:rFonts w:ascii="Times New Roman" w:eastAsia="Times New Roman" w:hAnsi="Times New Roman" w:cs="Times New Roman"/>
          <w:color w:val="1E2120"/>
          <w:sz w:val="24"/>
          <w:szCs w:val="24"/>
          <w:lang w:eastAsia="ru-RU"/>
        </w:rPr>
        <w:b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sidRPr="00C03ABD">
        <w:rPr>
          <w:rFonts w:ascii="Times New Roman" w:eastAsia="Times New Roman" w:hAnsi="Times New Roman" w:cs="Times New Roman"/>
          <w:color w:val="1E2120"/>
          <w:sz w:val="24"/>
          <w:szCs w:val="24"/>
          <w:lang w:eastAsia="ru-RU"/>
        </w:rPr>
        <w:br/>
      </w:r>
      <w:ins w:id="3" w:author="Unknown">
        <w:r w:rsidRPr="00C03ABD">
          <w:rPr>
            <w:rFonts w:ascii="Times New Roman" w:eastAsia="Times New Roman" w:hAnsi="Times New Roman" w:cs="Times New Roman"/>
            <w:color w:val="1E2120"/>
            <w:sz w:val="24"/>
            <w:szCs w:val="24"/>
            <w:u w:val="single"/>
            <w:bdr w:val="none" w:sz="0" w:space="0" w:color="auto" w:frame="1"/>
            <w:lang w:eastAsia="ru-RU"/>
          </w:rPr>
          <w:t>Испытание при приеме на работу не устанавливается для:</w:t>
        </w:r>
      </w:ins>
    </w:p>
    <w:p w:rsidR="00C03ABD" w:rsidRPr="00C03ABD" w:rsidRDefault="00C03ABD" w:rsidP="00C03ABD">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беременных женщин и женщин, имеющих детей в возрасте до полутора лет;</w:t>
      </w:r>
    </w:p>
    <w:p w:rsidR="00C03ABD" w:rsidRPr="00C03ABD" w:rsidRDefault="00C03ABD" w:rsidP="00C03ABD">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03ABD" w:rsidRPr="00C03ABD" w:rsidRDefault="00C03ABD" w:rsidP="00C03ABD">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лиц, приглашенных на работу в порядке перевода от другого работодателя по согласованию между работодателями;</w:t>
      </w:r>
    </w:p>
    <w:p w:rsidR="00C03ABD" w:rsidRPr="00C03ABD" w:rsidRDefault="00C03ABD" w:rsidP="00C03ABD">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лиц, которым не исполнилось 18 лет;</w:t>
      </w:r>
    </w:p>
    <w:p w:rsidR="00C03ABD" w:rsidRPr="00C03ABD" w:rsidRDefault="00C03ABD" w:rsidP="00C03ABD">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иных лиц в случаях, предусмотренных ТК РФ, иными федеральными законами, коллективным договором.</w:t>
      </w:r>
    </w:p>
    <w:p w:rsidR="00C03ABD" w:rsidRPr="00C03ABD" w:rsidRDefault="00C03ABD" w:rsidP="00E059AC">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C03ABD">
        <w:rPr>
          <w:rFonts w:ascii="Times New Roman" w:eastAsia="Times New Roman" w:hAnsi="Times New Roman" w:cs="Times New Roman"/>
          <w:color w:val="1E2120"/>
          <w:sz w:val="24"/>
          <w:szCs w:val="24"/>
          <w:lang w:eastAsia="ru-RU"/>
        </w:rPr>
        <w:b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C03ABD">
        <w:rPr>
          <w:rFonts w:ascii="Times New Roman" w:eastAsia="Times New Roman" w:hAnsi="Times New Roman" w:cs="Times New Roman"/>
          <w:color w:val="1E2120"/>
          <w:sz w:val="24"/>
          <w:szCs w:val="24"/>
          <w:lang w:eastAsia="ru-RU"/>
        </w:rPr>
        <w:b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r w:rsidRPr="00C03ABD">
        <w:rPr>
          <w:rFonts w:ascii="Times New Roman" w:eastAsia="Times New Roman" w:hAnsi="Times New Roman" w:cs="Times New Roman"/>
          <w:color w:val="1E2120"/>
          <w:sz w:val="24"/>
          <w:szCs w:val="24"/>
          <w:lang w:eastAsia="ru-RU"/>
        </w:rPr>
        <w:br/>
        <w:t xml:space="preserve">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w:t>
      </w:r>
      <w:r w:rsidRPr="00C03ABD">
        <w:rPr>
          <w:rFonts w:ascii="Times New Roman" w:eastAsia="Times New Roman" w:hAnsi="Times New Roman" w:cs="Times New Roman"/>
          <w:color w:val="1E2120"/>
          <w:sz w:val="24"/>
          <w:szCs w:val="24"/>
          <w:lang w:eastAsia="ru-RU"/>
        </w:rPr>
        <w:lastRenderedPageBreak/>
        <w:t>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C03ABD">
        <w:rPr>
          <w:rFonts w:ascii="Times New Roman" w:eastAsia="Times New Roman" w:hAnsi="Times New Roman" w:cs="Times New Roman"/>
          <w:color w:val="1E2120"/>
          <w:sz w:val="24"/>
          <w:szCs w:val="24"/>
          <w:lang w:eastAsia="ru-RU"/>
        </w:rPr>
        <w:br/>
        <w:t>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r w:rsidRPr="00C03ABD">
        <w:rPr>
          <w:rFonts w:ascii="Times New Roman" w:eastAsia="Times New Roman" w:hAnsi="Times New Roman" w:cs="Times New Roman"/>
          <w:color w:val="1E2120"/>
          <w:sz w:val="24"/>
          <w:szCs w:val="24"/>
          <w:lang w:eastAsia="ru-RU"/>
        </w:rPr>
        <w:b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C03ABD">
        <w:rPr>
          <w:rFonts w:ascii="Times New Roman" w:eastAsia="Times New Roman" w:hAnsi="Times New Roman" w:cs="Times New Roman"/>
          <w:color w:val="1E2120"/>
          <w:sz w:val="24"/>
          <w:szCs w:val="24"/>
          <w:lang w:eastAsia="ru-RU"/>
        </w:rPr>
        <w:b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r w:rsidRPr="00C03ABD">
        <w:rPr>
          <w:rFonts w:ascii="Times New Roman" w:eastAsia="Times New Roman" w:hAnsi="Times New Roman" w:cs="Times New Roman"/>
          <w:color w:val="1E2120"/>
          <w:sz w:val="24"/>
          <w:szCs w:val="24"/>
          <w:lang w:eastAsia="ru-RU"/>
        </w:rPr>
        <w:br/>
        <w:t>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r w:rsidRPr="00C03ABD">
        <w:rPr>
          <w:rFonts w:ascii="Times New Roman" w:eastAsia="Times New Roman" w:hAnsi="Times New Roman" w:cs="Times New Roman"/>
          <w:color w:val="1E2120"/>
          <w:sz w:val="24"/>
          <w:szCs w:val="24"/>
          <w:lang w:eastAsia="ru-RU"/>
        </w:rPr>
        <w:br/>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C03ABD">
        <w:rPr>
          <w:rFonts w:ascii="Times New Roman" w:eastAsia="Times New Roman" w:hAnsi="Times New Roman" w:cs="Times New Roman"/>
          <w:color w:val="1E2120"/>
          <w:sz w:val="24"/>
          <w:szCs w:val="24"/>
          <w:lang w:eastAsia="ru-RU"/>
        </w:rPr>
        <w:br/>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sidRPr="00C03ABD">
        <w:rPr>
          <w:rFonts w:ascii="Times New Roman" w:eastAsia="Times New Roman" w:hAnsi="Times New Roman" w:cs="Times New Roman"/>
          <w:color w:val="1E2120"/>
          <w:sz w:val="24"/>
          <w:szCs w:val="24"/>
          <w:lang w:eastAsia="ru-RU"/>
        </w:rPr>
        <w:br/>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r w:rsidRPr="00C03ABD">
        <w:rPr>
          <w:rFonts w:ascii="Times New Roman" w:eastAsia="Times New Roman" w:hAnsi="Times New Roman" w:cs="Times New Roman"/>
          <w:color w:val="1E2120"/>
          <w:sz w:val="24"/>
          <w:szCs w:val="24"/>
          <w:lang w:eastAsia="ru-RU"/>
        </w:rPr>
        <w:br/>
        <w:t>2.1.21. </w:t>
      </w:r>
      <w:ins w:id="4" w:author="Unknown">
        <w:r w:rsidRPr="00C03ABD">
          <w:rPr>
            <w:rFonts w:ascii="Times New Roman" w:eastAsia="Times New Roman" w:hAnsi="Times New Roman" w:cs="Times New Roman"/>
            <w:color w:val="1E2120"/>
            <w:sz w:val="24"/>
            <w:szCs w:val="24"/>
            <w:u w:val="single"/>
            <w:bdr w:val="none" w:sz="0" w:space="0" w:color="auto" w:frame="1"/>
            <w:lang w:eastAsia="ru-RU"/>
          </w:rPr>
          <w:t>Лицо, имеющее стаж работы по трудовому договору, может получать сведения о трудовой деятельности:</w:t>
        </w:r>
      </w:ins>
    </w:p>
    <w:p w:rsidR="00C03ABD" w:rsidRPr="00C03ABD" w:rsidRDefault="00C03ABD" w:rsidP="00C03ABD">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C03ABD" w:rsidRPr="00C03ABD" w:rsidRDefault="00C03ABD" w:rsidP="00C03ABD">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C03ABD" w:rsidRPr="00C03ABD" w:rsidRDefault="00C03ABD" w:rsidP="00C03ABD">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C03ABD" w:rsidRPr="00C03ABD" w:rsidRDefault="00C03ABD" w:rsidP="00C03ABD">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C03ABD" w:rsidRPr="00C03ABD" w:rsidRDefault="00C03ABD" w:rsidP="00C03ABD">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C03ABD" w:rsidRPr="00C03ABD" w:rsidRDefault="00C03ABD" w:rsidP="00C03ABD">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период работы не позднее трех рабочих дней со дня подачи этого заявления;</w:t>
      </w:r>
    </w:p>
    <w:p w:rsidR="00C03ABD" w:rsidRPr="00C03ABD" w:rsidRDefault="00C03ABD" w:rsidP="00C03ABD">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 увольнении в день прекращения трудового договора.</w:t>
      </w:r>
    </w:p>
    <w:p w:rsidR="00C03ABD" w:rsidRPr="00C03ABD" w:rsidRDefault="00C03ABD" w:rsidP="00E059AC">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C03ABD">
        <w:rPr>
          <w:rFonts w:ascii="Times New Roman" w:eastAsia="Times New Roman" w:hAnsi="Times New Roman" w:cs="Times New Roman"/>
          <w:color w:val="1E2120"/>
          <w:sz w:val="24"/>
          <w:szCs w:val="24"/>
          <w:lang w:eastAsia="ru-RU"/>
        </w:rPr>
        <w:br/>
        <w:t>2.1.24.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w:t>
      </w:r>
      <w:r w:rsidRPr="00C03ABD">
        <w:rPr>
          <w:rFonts w:ascii="Times New Roman" w:eastAsia="Times New Roman" w:hAnsi="Times New Roman" w:cs="Times New Roman"/>
          <w:color w:val="1E2120"/>
          <w:sz w:val="24"/>
          <w:szCs w:val="24"/>
          <w:lang w:eastAsia="ru-RU"/>
        </w:rPr>
        <w:br/>
        <w:t>2.1.25.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r w:rsidRPr="00C03ABD">
        <w:rPr>
          <w:rFonts w:ascii="Times New Roman" w:eastAsia="Times New Roman" w:hAnsi="Times New Roman" w:cs="Times New Roman"/>
          <w:color w:val="1E2120"/>
          <w:sz w:val="24"/>
          <w:szCs w:val="24"/>
          <w:lang w:eastAsia="ru-RU"/>
        </w:rPr>
        <w:br/>
        <w:t>2.1.26.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r w:rsidRPr="00C03ABD">
        <w:rPr>
          <w:rFonts w:ascii="Times New Roman" w:eastAsia="Times New Roman" w:hAnsi="Times New Roman" w:cs="Times New Roman"/>
          <w:color w:val="1E2120"/>
          <w:sz w:val="24"/>
          <w:szCs w:val="24"/>
          <w:lang w:eastAsia="ru-RU"/>
        </w:rPr>
        <w:br/>
        <w:t>2.1.27. Личное дело работника хранится в дошкольном образовательном учреждении, в том числе и после увольнения, до 50 лет.</w:t>
      </w:r>
    </w:p>
    <w:p w:rsidR="00C03ABD" w:rsidRPr="00C03ABD" w:rsidRDefault="00C03ABD" w:rsidP="00F61C2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7"/>
          <w:szCs w:val="27"/>
          <w:lang w:eastAsia="ru-RU"/>
        </w:rPr>
        <w:lastRenderedPageBreak/>
        <w:t>2.2. </w:t>
      </w:r>
      <w:r w:rsidRPr="00C03ABD">
        <w:rPr>
          <w:rFonts w:ascii="inherit" w:eastAsia="Times New Roman" w:hAnsi="inherit" w:cs="Times New Roman"/>
          <w:b/>
          <w:bCs/>
          <w:color w:val="1E2120"/>
          <w:sz w:val="27"/>
          <w:lang w:eastAsia="ru-RU"/>
        </w:rPr>
        <w:t>Отказ в приеме на работу</w:t>
      </w:r>
      <w:r w:rsidRPr="00C03ABD">
        <w:rPr>
          <w:rFonts w:ascii="Times New Roman" w:eastAsia="Times New Roman" w:hAnsi="Times New Roman" w:cs="Times New Roman"/>
          <w:color w:val="1E2120"/>
          <w:sz w:val="27"/>
          <w:szCs w:val="27"/>
          <w:lang w:eastAsia="ru-RU"/>
        </w:rPr>
        <w:br/>
      </w:r>
      <w:r w:rsidRPr="00C03ABD">
        <w:rPr>
          <w:rFonts w:ascii="Times New Roman" w:eastAsia="Times New Roman" w:hAnsi="Times New Roman" w:cs="Times New Roman"/>
          <w:color w:val="1E2120"/>
          <w:sz w:val="24"/>
          <w:szCs w:val="24"/>
          <w:lang w:eastAsia="ru-RU"/>
        </w:rPr>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C03ABD">
        <w:rPr>
          <w:rFonts w:ascii="Times New Roman" w:eastAsia="Times New Roman" w:hAnsi="Times New Roman" w:cs="Times New Roman"/>
          <w:color w:val="1E2120"/>
          <w:sz w:val="24"/>
          <w:szCs w:val="24"/>
          <w:lang w:eastAsia="ru-RU"/>
        </w:rPr>
        <w:b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r w:rsidRPr="00C03ABD">
        <w:rPr>
          <w:rFonts w:ascii="Times New Roman" w:eastAsia="Times New Roman" w:hAnsi="Times New Roman" w:cs="Times New Roman"/>
          <w:color w:val="1E2120"/>
          <w:sz w:val="24"/>
          <w:szCs w:val="24"/>
          <w:lang w:eastAsia="ru-RU"/>
        </w:rPr>
        <w:br/>
        <w:t>2.2.3. </w:t>
      </w:r>
      <w:ins w:id="5" w:author="Unknown">
        <w:r w:rsidRPr="00C03ABD">
          <w:rPr>
            <w:rFonts w:ascii="Times New Roman" w:eastAsia="Times New Roman" w:hAnsi="Times New Roman" w:cs="Times New Roman"/>
            <w:color w:val="1E2120"/>
            <w:sz w:val="24"/>
            <w:szCs w:val="24"/>
            <w:u w:val="single"/>
            <w:bdr w:val="none" w:sz="0" w:space="0" w:color="auto" w:frame="1"/>
            <w:lang w:eastAsia="ru-RU"/>
          </w:rPr>
          <w:t>К педагогической деятельности не допускаются лица:</w:t>
        </w:r>
      </w:ins>
      <w:r w:rsidRPr="00C03ABD">
        <w:rPr>
          <w:rFonts w:ascii="Times New Roman" w:eastAsia="Times New Roman" w:hAnsi="Times New Roman" w:cs="Times New Roman"/>
          <w:color w:val="1E2120"/>
          <w:sz w:val="24"/>
          <w:szCs w:val="24"/>
          <w:lang w:eastAsia="ru-RU"/>
        </w:rPr>
        <w:br/>
        <w:t>а) лишенные права заниматься педагогической деятельностью в соответствии с вступившим в законную силу приговором суда;</w:t>
      </w:r>
      <w:r w:rsidRPr="00C03ABD">
        <w:rPr>
          <w:rFonts w:ascii="Times New Roman" w:eastAsia="Times New Roman" w:hAnsi="Times New Roman" w:cs="Times New Roman"/>
          <w:color w:val="1E2120"/>
          <w:sz w:val="24"/>
          <w:szCs w:val="24"/>
          <w:lang w:eastAsia="ru-RU"/>
        </w:rPr>
        <w:b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r w:rsidRPr="00C03ABD">
        <w:rPr>
          <w:rFonts w:ascii="Times New Roman" w:eastAsia="Times New Roman" w:hAnsi="Times New Roman" w:cs="Times New Roman"/>
          <w:color w:val="1E2120"/>
          <w:sz w:val="24"/>
          <w:szCs w:val="24"/>
          <w:lang w:eastAsia="ru-RU"/>
        </w:rPr>
        <w:br/>
        <w:t>в) имеющие неснятую или непогашенную судимость за иные умышленные тяжкие и особо тяжкие преступления, не указанные в пункте б);</w:t>
      </w:r>
      <w:r w:rsidRPr="00C03ABD">
        <w:rPr>
          <w:rFonts w:ascii="Times New Roman" w:eastAsia="Times New Roman" w:hAnsi="Times New Roman" w:cs="Times New Roman"/>
          <w:color w:val="1E2120"/>
          <w:sz w:val="24"/>
          <w:szCs w:val="24"/>
          <w:lang w:eastAsia="ru-RU"/>
        </w:rPr>
        <w:br/>
        <w:t>г) признанные недееспособными в установленном федеральным законом порядке;</w:t>
      </w:r>
      <w:r w:rsidRPr="00C03ABD">
        <w:rPr>
          <w:rFonts w:ascii="Times New Roman" w:eastAsia="Times New Roman" w:hAnsi="Times New Roman" w:cs="Times New Roman"/>
          <w:color w:val="1E2120"/>
          <w:sz w:val="24"/>
          <w:szCs w:val="24"/>
          <w:lang w:eastAsia="ru-RU"/>
        </w:rPr>
        <w:b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C03ABD">
        <w:rPr>
          <w:rFonts w:ascii="Times New Roman" w:eastAsia="Times New Roman" w:hAnsi="Times New Roman" w:cs="Times New Roman"/>
          <w:color w:val="1E2120"/>
          <w:sz w:val="24"/>
          <w:szCs w:val="24"/>
          <w:lang w:eastAsia="ru-RU"/>
        </w:rPr>
        <w:br/>
        <w:t xml:space="preserve">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w:t>
      </w:r>
      <w:r w:rsidRPr="00C03ABD">
        <w:rPr>
          <w:rFonts w:ascii="Times New Roman" w:eastAsia="Times New Roman" w:hAnsi="Times New Roman" w:cs="Times New Roman"/>
          <w:color w:val="1E2120"/>
          <w:sz w:val="24"/>
          <w:szCs w:val="24"/>
          <w:lang w:eastAsia="ru-RU"/>
        </w:rPr>
        <w:lastRenderedPageBreak/>
        <w:t>Российской Федерации, о допуске их к педагогической деятельности.</w:t>
      </w:r>
      <w:r w:rsidRPr="00C03ABD">
        <w:rPr>
          <w:rFonts w:ascii="Times New Roman" w:eastAsia="Times New Roman" w:hAnsi="Times New Roman" w:cs="Times New Roman"/>
          <w:color w:val="1E2120"/>
          <w:sz w:val="24"/>
          <w:szCs w:val="24"/>
          <w:lang w:eastAsia="ru-RU"/>
        </w:rPr>
        <w:br/>
        <w:t>2.2.5. Запрещается отказывать в заключении трудового договора женщинам по мотивам, связанным с беременностью или наличием детей.</w:t>
      </w:r>
      <w:r w:rsidRPr="00C03ABD">
        <w:rPr>
          <w:rFonts w:ascii="Times New Roman" w:eastAsia="Times New Roman" w:hAnsi="Times New Roman" w:cs="Times New Roman"/>
          <w:color w:val="1E2120"/>
          <w:sz w:val="24"/>
          <w:szCs w:val="24"/>
          <w:lang w:eastAsia="ru-RU"/>
        </w:rPr>
        <w:br/>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C03ABD">
        <w:rPr>
          <w:rFonts w:ascii="Times New Roman" w:eastAsia="Times New Roman" w:hAnsi="Times New Roman" w:cs="Times New Roman"/>
          <w:color w:val="1E2120"/>
          <w:sz w:val="24"/>
          <w:szCs w:val="24"/>
          <w:lang w:eastAsia="ru-RU"/>
        </w:rPr>
        <w:br/>
        <w:t>2.2.7.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C03ABD" w:rsidRPr="00C03ABD" w:rsidRDefault="00C03ABD" w:rsidP="00B83118">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7"/>
          <w:szCs w:val="27"/>
          <w:lang w:eastAsia="ru-RU"/>
        </w:rPr>
        <w:t>2.3. </w:t>
      </w:r>
      <w:r w:rsidRPr="00C03ABD">
        <w:rPr>
          <w:rFonts w:ascii="inherit" w:eastAsia="Times New Roman" w:hAnsi="inherit" w:cs="Times New Roman"/>
          <w:b/>
          <w:bCs/>
          <w:color w:val="1E2120"/>
          <w:sz w:val="27"/>
          <w:lang w:eastAsia="ru-RU"/>
        </w:rPr>
        <w:t>Перевод работника на другую работу</w:t>
      </w:r>
      <w:r w:rsidRPr="00C03ABD">
        <w:rPr>
          <w:rFonts w:ascii="Times New Roman" w:eastAsia="Times New Roman" w:hAnsi="Times New Roman" w:cs="Times New Roman"/>
          <w:color w:val="1E2120"/>
          <w:sz w:val="24"/>
          <w:szCs w:val="24"/>
          <w:lang w:eastAsia="ru-RU"/>
        </w:rPr>
        <w:b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C03ABD">
        <w:rPr>
          <w:rFonts w:ascii="Times New Roman" w:eastAsia="Times New Roman" w:hAnsi="Times New Roman" w:cs="Times New Roman"/>
          <w:color w:val="1E2120"/>
          <w:sz w:val="24"/>
          <w:szCs w:val="24"/>
          <w:lang w:eastAsia="ru-RU"/>
        </w:rPr>
        <w:b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C03ABD">
        <w:rPr>
          <w:rFonts w:ascii="Times New Roman" w:eastAsia="Times New Roman" w:hAnsi="Times New Roman" w:cs="Times New Roman"/>
          <w:color w:val="1E2120"/>
          <w:sz w:val="24"/>
          <w:szCs w:val="24"/>
          <w:lang w:eastAsia="ru-RU"/>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C03ABD">
        <w:rPr>
          <w:rFonts w:ascii="Times New Roman" w:eastAsia="Times New Roman" w:hAnsi="Times New Roman" w:cs="Times New Roman"/>
          <w:color w:val="1E2120"/>
          <w:sz w:val="24"/>
          <w:szCs w:val="24"/>
          <w:lang w:eastAsia="ru-RU"/>
        </w:rPr>
        <w:br/>
        <w:t>2.3.4. Запрещается переводить и перемещать работника на работу, противопоказанную ему по состоянию здоровья.</w:t>
      </w:r>
      <w:r w:rsidRPr="00C03ABD">
        <w:rPr>
          <w:rFonts w:ascii="Times New Roman" w:eastAsia="Times New Roman" w:hAnsi="Times New Roman" w:cs="Times New Roman"/>
          <w:color w:val="1E2120"/>
          <w:sz w:val="24"/>
          <w:szCs w:val="24"/>
          <w:lang w:eastAsia="ru-RU"/>
        </w:rPr>
        <w:br/>
        <w:t>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C03ABD">
        <w:rPr>
          <w:rFonts w:ascii="Times New Roman" w:eastAsia="Times New Roman" w:hAnsi="Times New Roman" w:cs="Times New Roman"/>
          <w:color w:val="1E2120"/>
          <w:sz w:val="24"/>
          <w:szCs w:val="24"/>
          <w:lang w:eastAsia="ru-RU"/>
        </w:rPr>
        <w:b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r w:rsidRPr="00C03ABD">
        <w:rPr>
          <w:rFonts w:ascii="Times New Roman" w:eastAsia="Times New Roman" w:hAnsi="Times New Roman" w:cs="Times New Roman"/>
          <w:color w:val="1E2120"/>
          <w:sz w:val="24"/>
          <w:szCs w:val="24"/>
          <w:lang w:eastAsia="ru-RU"/>
        </w:rPr>
        <w:br/>
        <w:t xml:space="preserve">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 Временный перевод работника на дистанционную работу по инициативе заведующего дошкольным </w:t>
      </w:r>
      <w:r w:rsidRPr="00C03ABD">
        <w:rPr>
          <w:rFonts w:ascii="Times New Roman" w:eastAsia="Times New Roman" w:hAnsi="Times New Roman" w:cs="Times New Roman"/>
          <w:color w:val="1E2120"/>
          <w:sz w:val="24"/>
          <w:szCs w:val="24"/>
          <w:lang w:eastAsia="ru-RU"/>
        </w:rPr>
        <w:lastRenderedPageBreak/>
        <w:t>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w:t>
      </w:r>
      <w:r w:rsidRPr="00C03ABD">
        <w:rPr>
          <w:rFonts w:ascii="Times New Roman" w:eastAsia="Times New Roman" w:hAnsi="Times New Roman" w:cs="Times New Roman"/>
          <w:color w:val="1E2120"/>
          <w:sz w:val="24"/>
          <w:szCs w:val="24"/>
          <w:lang w:eastAsia="ru-RU"/>
        </w:rPr>
        <w:br/>
        <w:t>2.3.8. Согласие работника на такой перевод не требуется. 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r w:rsidRPr="00C03ABD">
        <w:rPr>
          <w:rFonts w:ascii="Times New Roman" w:eastAsia="Times New Roman" w:hAnsi="Times New Roman" w:cs="Times New Roman"/>
          <w:color w:val="1E2120"/>
          <w:sz w:val="24"/>
          <w:szCs w:val="24"/>
          <w:lang w:eastAsia="ru-RU"/>
        </w:rPr>
        <w:b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C03ABD" w:rsidRPr="00C03ABD" w:rsidRDefault="00C03ABD" w:rsidP="00C03ABD">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C03ABD" w:rsidRPr="00C03ABD" w:rsidRDefault="00C03ABD" w:rsidP="00C03ABD">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список работников, временно переводимых на дистанционную работу;</w:t>
      </w:r>
    </w:p>
    <w:p w:rsidR="00C03ABD" w:rsidRPr="00C03ABD" w:rsidRDefault="00C03ABD" w:rsidP="00C03ABD">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C03ABD" w:rsidRPr="00C03ABD" w:rsidRDefault="00C03ABD" w:rsidP="00C03ABD">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C03ABD" w:rsidRPr="00C03ABD" w:rsidRDefault="00C03ABD" w:rsidP="00C03ABD">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C03ABD" w:rsidRPr="00C03ABD" w:rsidRDefault="00C03ABD" w:rsidP="00C03ABD">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иные положения, связанные с организацией труда работников, временно переводимых на дистанционную работу.</w:t>
      </w:r>
    </w:p>
    <w:p w:rsidR="00C03ABD" w:rsidRPr="00C03ABD" w:rsidRDefault="00C03ABD" w:rsidP="00E059AC">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r w:rsidRPr="00C03ABD">
        <w:rPr>
          <w:rFonts w:ascii="Times New Roman" w:eastAsia="Times New Roman" w:hAnsi="Times New Roman" w:cs="Times New Roman"/>
          <w:color w:val="1E2120"/>
          <w:sz w:val="24"/>
          <w:szCs w:val="24"/>
          <w:lang w:eastAsia="ru-RU"/>
        </w:rPr>
        <w:br/>
        <w:t>2.3.11. При временном переводе на дистанционную работу по инициативе работодателя внесение изменений в трудовой договор с работником не требуется.</w:t>
      </w:r>
      <w:r w:rsidRPr="00C03ABD">
        <w:rPr>
          <w:rFonts w:ascii="Times New Roman" w:eastAsia="Times New Roman" w:hAnsi="Times New Roman" w:cs="Times New Roman"/>
          <w:color w:val="1E2120"/>
          <w:sz w:val="24"/>
          <w:szCs w:val="24"/>
          <w:lang w:eastAsia="ru-RU"/>
        </w:rPr>
        <w:b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r w:rsidRPr="00C03ABD">
        <w:rPr>
          <w:rFonts w:ascii="Times New Roman" w:eastAsia="Times New Roman" w:hAnsi="Times New Roman" w:cs="Times New Roman"/>
          <w:color w:val="1E2120"/>
          <w:sz w:val="24"/>
          <w:szCs w:val="24"/>
          <w:lang w:eastAsia="ru-RU"/>
        </w:rPr>
        <w:br/>
        <w:t>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r w:rsidRPr="00C03ABD">
        <w:rPr>
          <w:rFonts w:ascii="Times New Roman" w:eastAsia="Times New Roman" w:hAnsi="Times New Roman" w:cs="Times New Roman"/>
          <w:color w:val="1E2120"/>
          <w:sz w:val="24"/>
          <w:szCs w:val="24"/>
          <w:lang w:eastAsia="ru-RU"/>
        </w:rPr>
        <w:b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C03ABD" w:rsidRPr="00C03ABD" w:rsidRDefault="00C03ABD" w:rsidP="00B83118">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7"/>
          <w:szCs w:val="27"/>
          <w:lang w:eastAsia="ru-RU"/>
        </w:rPr>
        <w:t>2.4. </w:t>
      </w:r>
      <w:r w:rsidRPr="00C03ABD">
        <w:rPr>
          <w:rFonts w:ascii="inherit" w:eastAsia="Times New Roman" w:hAnsi="inherit" w:cs="Times New Roman"/>
          <w:b/>
          <w:bCs/>
          <w:color w:val="1E2120"/>
          <w:sz w:val="27"/>
          <w:lang w:eastAsia="ru-RU"/>
        </w:rPr>
        <w:t>Порядок отстранения от работы</w:t>
      </w:r>
      <w:r w:rsidRPr="00C03ABD">
        <w:rPr>
          <w:rFonts w:ascii="Times New Roman" w:eastAsia="Times New Roman" w:hAnsi="Times New Roman" w:cs="Times New Roman"/>
          <w:color w:val="1E2120"/>
          <w:sz w:val="24"/>
          <w:szCs w:val="24"/>
          <w:lang w:eastAsia="ru-RU"/>
        </w:rPr>
        <w:br/>
        <w:t>2.4.1. </w:t>
      </w:r>
      <w:ins w:id="6" w:author="Unknown">
        <w:r w:rsidRPr="00C03ABD">
          <w:rPr>
            <w:rFonts w:ascii="Times New Roman" w:eastAsia="Times New Roman" w:hAnsi="Times New Roman" w:cs="Times New Roman"/>
            <w:color w:val="1E2120"/>
            <w:sz w:val="24"/>
            <w:szCs w:val="24"/>
            <w:u w:val="single"/>
            <w:bdr w:val="none" w:sz="0" w:space="0" w:color="auto" w:frame="1"/>
            <w:lang w:eastAsia="ru-RU"/>
          </w:rPr>
          <w:t>Работник отстраняется от работы (не допускается к работе) в случаях:</w:t>
        </w:r>
      </w:ins>
    </w:p>
    <w:p w:rsidR="00C03ABD" w:rsidRPr="00C03ABD" w:rsidRDefault="00C03ABD" w:rsidP="00C03ABD">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появления на работе в состоянии алкогольного, наркотического или иного токсического опьянения;</w:t>
      </w:r>
    </w:p>
    <w:p w:rsidR="00C03ABD" w:rsidRPr="00C03ABD" w:rsidRDefault="00C03ABD" w:rsidP="00C03ABD">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 прохождения в установленном порядке обучения и проверки знаний и навыков в области охраны труда;</w:t>
      </w:r>
    </w:p>
    <w:p w:rsidR="00C03ABD" w:rsidRPr="00C03ABD" w:rsidRDefault="00C03ABD" w:rsidP="00C03ABD">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C03ABD" w:rsidRPr="00C03ABD" w:rsidRDefault="00C03ABD" w:rsidP="00C03ABD">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03ABD" w:rsidRPr="00C03ABD" w:rsidRDefault="00C03ABD" w:rsidP="00C03ABD">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03ABD" w:rsidRPr="00C03ABD" w:rsidRDefault="00C03ABD" w:rsidP="00C03ABD">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C03ABD" w:rsidRPr="00C03ABD" w:rsidRDefault="00C03ABD" w:rsidP="00C03ABD">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C03ABD" w:rsidRPr="00C03ABD" w:rsidRDefault="00C03ABD" w:rsidP="00E059AC">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C03ABD">
        <w:rPr>
          <w:rFonts w:ascii="Times New Roman" w:eastAsia="Times New Roman" w:hAnsi="Times New Roman" w:cs="Times New Roman"/>
          <w:color w:val="1E2120"/>
          <w:sz w:val="24"/>
          <w:szCs w:val="24"/>
          <w:lang w:eastAsia="ru-RU"/>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C03ABD" w:rsidRPr="00C03ABD" w:rsidRDefault="00C03ABD" w:rsidP="006F41EB">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7"/>
          <w:szCs w:val="27"/>
          <w:lang w:eastAsia="ru-RU"/>
        </w:rPr>
        <w:t>2.5. </w:t>
      </w:r>
      <w:r w:rsidRPr="00C03ABD">
        <w:rPr>
          <w:rFonts w:ascii="inherit" w:eastAsia="Times New Roman" w:hAnsi="inherit" w:cs="Times New Roman"/>
          <w:b/>
          <w:bCs/>
          <w:color w:val="1E2120"/>
          <w:sz w:val="27"/>
          <w:lang w:eastAsia="ru-RU"/>
        </w:rPr>
        <w:t>Порядок прекращения трудового договора</w:t>
      </w:r>
      <w:r w:rsidRPr="00C03ABD">
        <w:rPr>
          <w:rFonts w:ascii="Times New Roman" w:eastAsia="Times New Roman" w:hAnsi="Times New Roman" w:cs="Times New Roman"/>
          <w:color w:val="1E2120"/>
          <w:sz w:val="24"/>
          <w:szCs w:val="24"/>
          <w:lang w:eastAsia="ru-RU"/>
        </w:rPr>
        <w:br/>
      </w:r>
      <w:ins w:id="7" w:author="Unknown">
        <w:r w:rsidRPr="00C03ABD">
          <w:rPr>
            <w:rFonts w:ascii="Times New Roman" w:eastAsia="Times New Roman" w:hAnsi="Times New Roman" w:cs="Times New Roman"/>
            <w:color w:val="1E2120"/>
            <w:sz w:val="24"/>
            <w:szCs w:val="24"/>
            <w:u w:val="single"/>
            <w:bdr w:val="none" w:sz="0" w:space="0" w:color="auto" w:frame="1"/>
            <w:lang w:eastAsia="ru-RU"/>
          </w:rPr>
          <w:t>Прекращение трудового договора может иметь место по основаниям, предусмотренным главой 13 Трудового Кодекса Российской Федерации:</w:t>
        </w:r>
      </w:ins>
      <w:r w:rsidRPr="00C03ABD">
        <w:rPr>
          <w:rFonts w:ascii="Times New Roman" w:eastAsia="Times New Roman" w:hAnsi="Times New Roman" w:cs="Times New Roman"/>
          <w:color w:val="1E2120"/>
          <w:sz w:val="24"/>
          <w:szCs w:val="24"/>
          <w:lang w:eastAsia="ru-RU"/>
        </w:rPr>
        <w:br/>
        <w:t>2.5.1. Соглашение сторон (статья 78 ТК РФ).</w:t>
      </w:r>
      <w:r w:rsidRPr="00C03ABD">
        <w:rPr>
          <w:rFonts w:ascii="Times New Roman" w:eastAsia="Times New Roman" w:hAnsi="Times New Roman" w:cs="Times New Roman"/>
          <w:color w:val="1E2120"/>
          <w:sz w:val="24"/>
          <w:szCs w:val="24"/>
          <w:lang w:eastAsia="ru-RU"/>
        </w:rPr>
        <w:b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Pr="00C03ABD">
        <w:rPr>
          <w:rFonts w:ascii="Times New Roman" w:eastAsia="Times New Roman" w:hAnsi="Times New Roman" w:cs="Times New Roman"/>
          <w:color w:val="1E2120"/>
          <w:sz w:val="24"/>
          <w:szCs w:val="24"/>
          <w:lang w:eastAsia="ru-RU"/>
        </w:rPr>
        <w:b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w:t>
      </w:r>
      <w:r w:rsidRPr="00C03ABD">
        <w:rPr>
          <w:rFonts w:ascii="Times New Roman" w:eastAsia="Times New Roman" w:hAnsi="Times New Roman" w:cs="Times New Roman"/>
          <w:color w:val="1E2120"/>
          <w:sz w:val="24"/>
          <w:szCs w:val="24"/>
          <w:lang w:eastAsia="ru-RU"/>
        </w:rPr>
        <w:lastRenderedPageBreak/>
        <w:t>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sidRPr="00C03ABD">
        <w:rPr>
          <w:rFonts w:ascii="Times New Roman" w:eastAsia="Times New Roman" w:hAnsi="Times New Roman" w:cs="Times New Roman"/>
          <w:color w:val="1E2120"/>
          <w:sz w:val="24"/>
          <w:szCs w:val="24"/>
          <w:lang w:eastAsia="ru-RU"/>
        </w:rPr>
        <w:br/>
        <w:t>2.5.4. </w:t>
      </w:r>
      <w:ins w:id="8" w:author="Unknown">
        <w:r w:rsidRPr="00C03ABD">
          <w:rPr>
            <w:rFonts w:ascii="Times New Roman" w:eastAsia="Times New Roman" w:hAnsi="Times New Roman" w:cs="Times New Roman"/>
            <w:color w:val="1E2120"/>
            <w:sz w:val="24"/>
            <w:szCs w:val="24"/>
            <w:u w:val="single"/>
            <w:bdr w:val="none" w:sz="0" w:space="0" w:color="auto" w:frame="1"/>
            <w:lang w:eastAsia="ru-RU"/>
          </w:rPr>
          <w:t>Расторжение трудового договора по инициативе работодателя (статьи 71 и 81 ТК РФ) производится в случаях:</w:t>
        </w:r>
      </w:ins>
      <w:r w:rsidRPr="00C03ABD">
        <w:rPr>
          <w:rFonts w:ascii="Times New Roman" w:eastAsia="Times New Roman" w:hAnsi="Times New Roman" w:cs="Times New Roman"/>
          <w:color w:val="1E2120"/>
          <w:sz w:val="24"/>
          <w:szCs w:val="24"/>
          <w:lang w:eastAsia="ru-RU"/>
        </w:rPr>
        <w:b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C03ABD">
        <w:rPr>
          <w:rFonts w:ascii="Times New Roman" w:eastAsia="Times New Roman" w:hAnsi="Times New Roman" w:cs="Times New Roman"/>
          <w:color w:val="1E2120"/>
          <w:sz w:val="24"/>
          <w:szCs w:val="24"/>
          <w:lang w:eastAsia="ru-RU"/>
        </w:rPr>
        <w:br/>
        <w:t>- ликвидации дошкольного образовательного учреждения;</w:t>
      </w:r>
      <w:r w:rsidRPr="00C03ABD">
        <w:rPr>
          <w:rFonts w:ascii="Times New Roman" w:eastAsia="Times New Roman" w:hAnsi="Times New Roman" w:cs="Times New Roman"/>
          <w:color w:val="1E2120"/>
          <w:sz w:val="24"/>
          <w:szCs w:val="24"/>
          <w:lang w:eastAsia="ru-RU"/>
        </w:rPr>
        <w:br/>
        <w:t>-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C03ABD">
        <w:rPr>
          <w:rFonts w:ascii="Times New Roman" w:eastAsia="Times New Roman" w:hAnsi="Times New Roman" w:cs="Times New Roman"/>
          <w:color w:val="1E2120"/>
          <w:sz w:val="24"/>
          <w:szCs w:val="24"/>
          <w:lang w:eastAsia="ru-RU"/>
        </w:rPr>
        <w:br/>
        <w:t>- смены собственника имущества дошкольного образовательного учреждения (в отношении заместителей заведующего и главного бухгалтера);</w:t>
      </w:r>
      <w:r w:rsidRPr="00C03ABD">
        <w:rPr>
          <w:rFonts w:ascii="Times New Roman" w:eastAsia="Times New Roman" w:hAnsi="Times New Roman" w:cs="Times New Roman"/>
          <w:color w:val="1E2120"/>
          <w:sz w:val="24"/>
          <w:szCs w:val="24"/>
          <w:lang w:eastAsia="ru-RU"/>
        </w:rPr>
        <w:br/>
        <w:t>- неоднократного неисполнения работником без уважительных причин трудовых обязанностей, если он имеет дисциплинарное взыскание;</w:t>
      </w:r>
      <w:r w:rsidRPr="00C03ABD">
        <w:rPr>
          <w:rFonts w:ascii="Times New Roman" w:eastAsia="Times New Roman" w:hAnsi="Times New Roman" w:cs="Times New Roman"/>
          <w:color w:val="1E2120"/>
          <w:sz w:val="24"/>
          <w:szCs w:val="24"/>
          <w:lang w:eastAsia="ru-RU"/>
        </w:rPr>
        <w:br/>
        <w:t>- </w:t>
      </w:r>
      <w:ins w:id="9" w:author="Unknown">
        <w:r w:rsidRPr="00C03ABD">
          <w:rPr>
            <w:rFonts w:ascii="Times New Roman" w:eastAsia="Times New Roman" w:hAnsi="Times New Roman" w:cs="Times New Roman"/>
            <w:color w:val="1E2120"/>
            <w:sz w:val="24"/>
            <w:szCs w:val="24"/>
            <w:u w:val="single"/>
            <w:bdr w:val="none" w:sz="0" w:space="0" w:color="auto" w:frame="1"/>
            <w:lang w:eastAsia="ru-RU"/>
          </w:rPr>
          <w:t>однократного грубого нарушения работником трудовых обязанностей:</w:t>
        </w:r>
      </w:ins>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совершения работником аморального проступка, несовместимого с продолжением данной работы;</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однократного грубого нарушения заместителями своих трудовых обязанностей;</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представления работником заведующему дошкольным образовательным учреждением подложных документов при заключении трудового договора;</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предусмотренных трудовым договором с заведующим, членами коллегиального исполнительного органа организации;</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других случаях, установленных ТК РФ и иными федеральными законами.</w:t>
      </w:r>
    </w:p>
    <w:p w:rsidR="00C03ABD" w:rsidRPr="00C03ABD" w:rsidRDefault="00C03ABD" w:rsidP="00E059AC">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r w:rsidRPr="00C03ABD">
        <w:rPr>
          <w:rFonts w:ascii="Times New Roman" w:eastAsia="Times New Roman" w:hAnsi="Times New Roman" w:cs="Times New Roman"/>
          <w:color w:val="1E2120"/>
          <w:sz w:val="24"/>
          <w:szCs w:val="24"/>
          <w:lang w:eastAsia="ru-RU"/>
        </w:rPr>
        <w:br/>
        <w:t>2.5.5. Перевод работника по его просьбе или с его согласия на работу к другому работодателю или переход на выборную работу (должность).</w:t>
      </w:r>
      <w:r w:rsidRPr="00C03ABD">
        <w:rPr>
          <w:rFonts w:ascii="Times New Roman" w:eastAsia="Times New Roman" w:hAnsi="Times New Roman" w:cs="Times New Roman"/>
          <w:color w:val="1E2120"/>
          <w:sz w:val="24"/>
          <w:szCs w:val="24"/>
          <w:lang w:eastAsia="ru-RU"/>
        </w:rPr>
        <w:b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Pr="00C03ABD">
        <w:rPr>
          <w:rFonts w:ascii="Times New Roman" w:eastAsia="Times New Roman" w:hAnsi="Times New Roman" w:cs="Times New Roman"/>
          <w:color w:val="1E2120"/>
          <w:sz w:val="24"/>
          <w:szCs w:val="24"/>
          <w:lang w:eastAsia="ru-RU"/>
        </w:rPr>
        <w:br/>
        <w:t>2.5.7. Отказ работника от продолжения работы в связи с изменением определенных сторонами условий трудового договора (часть 4 статьи 74 ТК РФ).</w:t>
      </w:r>
      <w:r w:rsidRPr="00C03ABD">
        <w:rPr>
          <w:rFonts w:ascii="Times New Roman" w:eastAsia="Times New Roman" w:hAnsi="Times New Roman" w:cs="Times New Roman"/>
          <w:color w:val="1E2120"/>
          <w:sz w:val="24"/>
          <w:szCs w:val="24"/>
          <w:lang w:eastAsia="ru-RU"/>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C03ABD">
        <w:rPr>
          <w:rFonts w:ascii="Times New Roman" w:eastAsia="Times New Roman" w:hAnsi="Times New Roman" w:cs="Times New Roman"/>
          <w:color w:val="1E2120"/>
          <w:sz w:val="24"/>
          <w:szCs w:val="24"/>
          <w:lang w:eastAsia="ru-RU"/>
        </w:rPr>
        <w:br/>
        <w:t>2.5.9. Обстоятельства, не зависящие от воли сторон (статья 83 ТК РФ).</w:t>
      </w:r>
      <w:r w:rsidRPr="00C03ABD">
        <w:rPr>
          <w:rFonts w:ascii="Times New Roman" w:eastAsia="Times New Roman" w:hAnsi="Times New Roman" w:cs="Times New Roman"/>
          <w:color w:val="1E2120"/>
          <w:sz w:val="24"/>
          <w:szCs w:val="24"/>
          <w:lang w:eastAsia="ru-RU"/>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C03ABD">
        <w:rPr>
          <w:rFonts w:ascii="Times New Roman" w:eastAsia="Times New Roman" w:hAnsi="Times New Roman" w:cs="Times New Roman"/>
          <w:color w:val="1E2120"/>
          <w:sz w:val="24"/>
          <w:szCs w:val="24"/>
          <w:lang w:eastAsia="ru-RU"/>
        </w:rPr>
        <w:br/>
        <w:t>2.5.11. </w:t>
      </w:r>
      <w:ins w:id="10" w:author="Unknown">
        <w:r w:rsidRPr="00C03ABD">
          <w:rPr>
            <w:rFonts w:ascii="Times New Roman" w:eastAsia="Times New Roman" w:hAnsi="Times New Roman" w:cs="Times New Roman"/>
            <w:color w:val="1E2120"/>
            <w:sz w:val="24"/>
            <w:szCs w:val="24"/>
            <w:u w:val="single"/>
            <w:bdr w:val="none" w:sz="0" w:space="0" w:color="auto" w:frame="1"/>
            <w:lang w:eastAsia="ru-RU"/>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ins>
    </w:p>
    <w:p w:rsidR="00C03ABD" w:rsidRPr="00C03ABD" w:rsidRDefault="00C03ABD" w:rsidP="00C03ABD">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C03ABD" w:rsidRPr="00C03ABD" w:rsidRDefault="00C03ABD" w:rsidP="00C03ABD">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C03ABD" w:rsidRPr="00C03ABD" w:rsidRDefault="00C03ABD" w:rsidP="00C03ABD">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r w:rsidRPr="00C03ABD">
        <w:rPr>
          <w:rFonts w:ascii="Times New Roman" w:eastAsia="Times New Roman" w:hAnsi="Times New Roman" w:cs="Times New Roman"/>
          <w:color w:val="1E2120"/>
          <w:sz w:val="24"/>
          <w:szCs w:val="24"/>
          <w:lang w:eastAsia="ru-RU"/>
        </w:rPr>
        <w:br/>
        <w:t>2.5.13. Трудовой договор может быть прекращен и по другим основаниям, предусмотренным ТК Российской Федерации и иными федеральными законами.</w:t>
      </w:r>
    </w:p>
    <w:p w:rsidR="00C03ABD" w:rsidRPr="00C03ABD" w:rsidRDefault="00C03ABD" w:rsidP="00E059AC">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C03ABD">
        <w:rPr>
          <w:rFonts w:ascii="Times New Roman" w:eastAsia="Times New Roman" w:hAnsi="Times New Roman" w:cs="Times New Roman"/>
          <w:color w:val="1E2120"/>
          <w:sz w:val="27"/>
          <w:szCs w:val="27"/>
          <w:lang w:eastAsia="ru-RU"/>
        </w:rPr>
        <w:t>2.6. </w:t>
      </w:r>
      <w:r w:rsidRPr="00C03ABD">
        <w:rPr>
          <w:rFonts w:ascii="inherit" w:eastAsia="Times New Roman" w:hAnsi="inherit" w:cs="Times New Roman"/>
          <w:b/>
          <w:bCs/>
          <w:color w:val="1E2120"/>
          <w:sz w:val="27"/>
          <w:lang w:eastAsia="ru-RU"/>
        </w:rPr>
        <w:t>Порядок оформления прекращения трудового договора</w:t>
      </w:r>
      <w:r w:rsidRPr="00C03ABD">
        <w:rPr>
          <w:rFonts w:ascii="Times New Roman" w:eastAsia="Times New Roman" w:hAnsi="Times New Roman" w:cs="Times New Roman"/>
          <w:color w:val="1E2120"/>
          <w:sz w:val="27"/>
          <w:szCs w:val="27"/>
          <w:lang w:eastAsia="ru-RU"/>
        </w:rPr>
        <w:br/>
      </w:r>
      <w:r w:rsidRPr="00C03ABD">
        <w:rPr>
          <w:rFonts w:ascii="Times New Roman" w:eastAsia="Times New Roman" w:hAnsi="Times New Roman" w:cs="Times New Roman"/>
          <w:color w:val="1E2120"/>
          <w:sz w:val="24"/>
          <w:szCs w:val="24"/>
          <w:lang w:eastAsia="ru-RU"/>
        </w:rPr>
        <w:t xml:space="preserve">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w:t>
      </w:r>
      <w:r w:rsidRPr="00C03ABD">
        <w:rPr>
          <w:rFonts w:ascii="Times New Roman" w:eastAsia="Times New Roman" w:hAnsi="Times New Roman" w:cs="Times New Roman"/>
          <w:color w:val="1E2120"/>
          <w:sz w:val="24"/>
          <w:szCs w:val="24"/>
          <w:lang w:eastAsia="ru-RU"/>
        </w:rPr>
        <w:lastRenderedPageBreak/>
        <w:t>указанного приказа.</w:t>
      </w:r>
      <w:r w:rsidRPr="00C03ABD">
        <w:rPr>
          <w:rFonts w:ascii="Times New Roman" w:eastAsia="Times New Roman" w:hAnsi="Times New Roman" w:cs="Times New Roman"/>
          <w:color w:val="1E2120"/>
          <w:sz w:val="24"/>
          <w:szCs w:val="24"/>
          <w:lang w:eastAsia="ru-RU"/>
        </w:rPr>
        <w:b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C03ABD">
        <w:rPr>
          <w:rFonts w:ascii="Times New Roman" w:eastAsia="Times New Roman" w:hAnsi="Times New Roman" w:cs="Times New Roman"/>
          <w:color w:val="1E2120"/>
          <w:sz w:val="24"/>
          <w:szCs w:val="24"/>
          <w:lang w:eastAsia="ru-RU"/>
        </w:rPr>
        <w:b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r w:rsidRPr="00C03ABD">
        <w:rPr>
          <w:rFonts w:ascii="Times New Roman" w:eastAsia="Times New Roman" w:hAnsi="Times New Roman" w:cs="Times New Roman"/>
          <w:color w:val="1E2120"/>
          <w:sz w:val="24"/>
          <w:szCs w:val="24"/>
          <w:lang w:eastAsia="ru-RU"/>
        </w:rPr>
        <w:b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C03ABD">
        <w:rPr>
          <w:rFonts w:ascii="Times New Roman" w:eastAsia="Times New Roman" w:hAnsi="Times New Roman" w:cs="Times New Roman"/>
          <w:color w:val="1E2120"/>
          <w:sz w:val="24"/>
          <w:szCs w:val="24"/>
          <w:lang w:eastAsia="ru-RU"/>
        </w:rPr>
        <w:br/>
        <w:t>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sidRPr="00C03ABD">
        <w:rPr>
          <w:rFonts w:ascii="Times New Roman" w:eastAsia="Times New Roman" w:hAnsi="Times New Roman" w:cs="Times New Roman"/>
          <w:color w:val="1E2120"/>
          <w:sz w:val="24"/>
          <w:szCs w:val="24"/>
          <w:lang w:eastAsia="ru-RU"/>
        </w:rPr>
        <w:b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r w:rsidRPr="00C03ABD">
        <w:rPr>
          <w:rFonts w:ascii="Times New Roman" w:eastAsia="Times New Roman" w:hAnsi="Times New Roman" w:cs="Times New Roman"/>
          <w:color w:val="1E2120"/>
          <w:sz w:val="27"/>
          <w:szCs w:val="27"/>
          <w:lang w:eastAsia="ru-RU"/>
        </w:rPr>
        <w:t>.</w:t>
      </w:r>
    </w:p>
    <w:p w:rsidR="00C03ABD" w:rsidRPr="00C03ABD" w:rsidRDefault="006F41EB" w:rsidP="006F41E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C03ABD">
        <w:rPr>
          <w:rFonts w:ascii="Times New Roman" w:eastAsia="Times New Roman" w:hAnsi="Times New Roman" w:cs="Times New Roman"/>
          <w:b/>
          <w:bCs/>
          <w:color w:val="1E2120"/>
          <w:sz w:val="30"/>
          <w:szCs w:val="30"/>
          <w:lang w:eastAsia="ru-RU"/>
        </w:rPr>
        <w:t>3. Основные права и обязанности работодателя</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3.1. Управление дошкольным образовательным учреждением осуществляет заведующий.</w:t>
      </w:r>
      <w:r w:rsidRPr="00C03ABD">
        <w:rPr>
          <w:rFonts w:ascii="Times New Roman" w:eastAsia="Times New Roman" w:hAnsi="Times New Roman" w:cs="Times New Roman"/>
          <w:color w:val="1E2120"/>
          <w:sz w:val="24"/>
          <w:szCs w:val="24"/>
          <w:lang w:eastAsia="ru-RU"/>
        </w:rPr>
        <w:br/>
        <w:t>3.2. </w:t>
      </w:r>
      <w:ins w:id="11" w:author="Unknown">
        <w:r w:rsidRPr="00C03ABD">
          <w:rPr>
            <w:rFonts w:ascii="Times New Roman" w:eastAsia="Times New Roman" w:hAnsi="Times New Roman" w:cs="Times New Roman"/>
            <w:color w:val="1E2120"/>
            <w:sz w:val="24"/>
            <w:szCs w:val="24"/>
            <w:u w:val="single"/>
            <w:bdr w:val="none" w:sz="0" w:space="0" w:color="auto" w:frame="1"/>
            <w:lang w:eastAsia="ru-RU"/>
          </w:rPr>
          <w:t>Заведующий ДОУ обязан:</w:t>
        </w:r>
      </w:ins>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предоставлять работникам дошкольного образовательного учреждения работу, обусловленную трудовым договором;</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безопасность и условия труда, соответствующие государственным нормативным требованиям охраны труда;</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работникам равную оплату за труд равной ценности;</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выплачивать пособия, предоставлять льготы и компенсации работникам с вредными условиями труда;</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вести коллективные переговоры, а также заключать коллективный договор в порядке, установленном ТК РФ;</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бытовые нужды работников, связанные с исполнением ими трудовых обязанностей;</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осуществлять обязательное социальное страхование работников в порядке, установленном федеральными законами;</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своевременно рассматривать критические замечания и сообщать о принятых мерах;</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3.3. </w:t>
      </w:r>
      <w:ins w:id="12" w:author="Unknown">
        <w:r w:rsidRPr="00C03ABD">
          <w:rPr>
            <w:rFonts w:ascii="Times New Roman" w:eastAsia="Times New Roman" w:hAnsi="Times New Roman" w:cs="Times New Roman"/>
            <w:color w:val="1E2120"/>
            <w:sz w:val="24"/>
            <w:szCs w:val="24"/>
            <w:u w:val="single"/>
            <w:bdr w:val="none" w:sz="0" w:space="0" w:color="auto" w:frame="1"/>
            <w:lang w:eastAsia="ru-RU"/>
          </w:rPr>
          <w:t>Заведующий ДОУ имеет право:</w:t>
        </w:r>
      </w:ins>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вести коллективные переговоры и заключать коллективные договоры;</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поощрять работников детского сада за добросовестный эффективный труд;</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принимать локальные нормативные акты;</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взаимодействовать с органами самоуправления ДОУ</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самостоятельно планировать свою работу на каждый учебный год;</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распределять обязанности между работниками детского сада, утверждать должностные инструкции работников;</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посещать занятия и режимные моменты без предварительного предупреждения;</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реализовывать права, предоставленные ему законодательством о специальной оценке условий труда.</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3.4. </w:t>
      </w:r>
      <w:ins w:id="13" w:author="Unknown">
        <w:r w:rsidRPr="00C03ABD">
          <w:rPr>
            <w:rFonts w:ascii="Times New Roman" w:eastAsia="Times New Roman" w:hAnsi="Times New Roman" w:cs="Times New Roman"/>
            <w:color w:val="1E2120"/>
            <w:sz w:val="24"/>
            <w:szCs w:val="24"/>
            <w:u w:val="single"/>
            <w:bdr w:val="none" w:sz="0" w:space="0" w:color="auto" w:frame="1"/>
            <w:lang w:eastAsia="ru-RU"/>
          </w:rPr>
          <w:t>Дошкольное образовательное учреждение, как юридическое лицо, которое представляет заведующий, несет ответственность перед работниками:</w:t>
        </w:r>
      </w:ins>
    </w:p>
    <w:p w:rsidR="00C03ABD" w:rsidRPr="00C03ABD" w:rsidRDefault="00C03ABD" w:rsidP="00C03ABD">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 ущерб, причиненный в результате незаконного лишения работника возможности трудиться;</w:t>
      </w:r>
    </w:p>
    <w:p w:rsidR="00C03ABD" w:rsidRPr="00C03ABD" w:rsidRDefault="00C03ABD" w:rsidP="00C03ABD">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 задержку трудовой книжки при увольнении работника;</w:t>
      </w:r>
    </w:p>
    <w:p w:rsidR="00C03ABD" w:rsidRPr="00C03ABD" w:rsidRDefault="00C03ABD" w:rsidP="00C03ABD">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незаконное отстранение работника от работы, его незаконное увольнение или перевод на другую работу;</w:t>
      </w:r>
    </w:p>
    <w:p w:rsidR="00C03ABD" w:rsidRPr="00C03ABD" w:rsidRDefault="00C03ABD" w:rsidP="00C03ABD">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 задержку выплаты заработной платы, оплаты отпуска, выплат при увольнении и других выплат, причитающихся работнику;</w:t>
      </w:r>
    </w:p>
    <w:p w:rsidR="00C03ABD" w:rsidRPr="00C03ABD" w:rsidRDefault="00C03ABD" w:rsidP="00C03ABD">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 причинение ущерба имуществу работника;</w:t>
      </w:r>
    </w:p>
    <w:p w:rsidR="00C03ABD" w:rsidRPr="00C03ABD" w:rsidRDefault="00C03ABD" w:rsidP="00C03ABD">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иных случаях, предусмотренных Трудовым Кодексом Российской Федерации и иными федеральными законами.</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4. Обязанности и полномочия администрации</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4.1. </w:t>
      </w:r>
      <w:ins w:id="14" w:author="Unknown">
        <w:r w:rsidRPr="00C03ABD">
          <w:rPr>
            <w:rFonts w:ascii="Times New Roman" w:eastAsia="Times New Roman" w:hAnsi="Times New Roman" w:cs="Times New Roman"/>
            <w:color w:val="1E2120"/>
            <w:sz w:val="24"/>
            <w:szCs w:val="24"/>
            <w:u w:val="single"/>
            <w:bdr w:val="none" w:sz="0" w:space="0" w:color="auto" w:frame="1"/>
            <w:lang w:eastAsia="ru-RU"/>
          </w:rPr>
          <w:t>Администрация ДОУ обязана:</w:t>
        </w:r>
      </w:ins>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своевременно знакомить с учебным планом, сеткой занятий, графиком работы;</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разработать </w:t>
      </w:r>
      <w:hyperlink r:id="rId9" w:tgtFrame="_blank" w:history="1">
        <w:r w:rsidRPr="00447942">
          <w:rPr>
            <w:rFonts w:ascii="Arial" w:eastAsia="Times New Roman" w:hAnsi="Arial" w:cs="Arial"/>
            <w:i/>
            <w:color w:val="000000" w:themeColor="text1"/>
            <w:sz w:val="24"/>
            <w:szCs w:val="24"/>
            <w:u w:val="single"/>
            <w:lang w:eastAsia="ru-RU"/>
          </w:rPr>
          <w:t>Правила внутреннего распорядка воспитанников ДОУ</w:t>
        </w:r>
      </w:hyperlink>
      <w:r w:rsidRPr="00C03ABD">
        <w:rPr>
          <w:rFonts w:ascii="Times New Roman" w:eastAsia="Times New Roman" w:hAnsi="Times New Roman" w:cs="Times New Roman"/>
          <w:color w:val="1E2120"/>
          <w:sz w:val="24"/>
          <w:szCs w:val="24"/>
          <w:lang w:eastAsia="ru-RU"/>
        </w:rPr>
        <w:t>;</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осуществлять контроль над качеством воспитательно-образовательной деятельности в ДОУ, выполнением образовательных программ;</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своевременно поддерживать и поощрять лучших работников дошкольного образовательного учреждения;</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условия для систематического повышения квалификации работников дошкольного образовательного учреждения.</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4.2. </w:t>
      </w:r>
      <w:ins w:id="15" w:author="Unknown">
        <w:r w:rsidRPr="00C03ABD">
          <w:rPr>
            <w:rFonts w:ascii="Times New Roman" w:eastAsia="Times New Roman" w:hAnsi="Times New Roman" w:cs="Times New Roman"/>
            <w:color w:val="1E2120"/>
            <w:sz w:val="24"/>
            <w:szCs w:val="24"/>
            <w:u w:val="single"/>
            <w:bdr w:val="none" w:sz="0" w:space="0" w:color="auto" w:frame="1"/>
            <w:lang w:eastAsia="ru-RU"/>
          </w:rPr>
          <w:t>Администрация имеет право:</w:t>
        </w:r>
      </w:ins>
    </w:p>
    <w:p w:rsidR="00C03ABD" w:rsidRPr="00C03ABD" w:rsidRDefault="00C03ABD" w:rsidP="00C03ABD">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представлять заведующему информацию о нарушениях трудовой дисциплины работниками дошкольного образовательного учреждения;</w:t>
      </w:r>
    </w:p>
    <w:p w:rsidR="00C03ABD" w:rsidRPr="00C03ABD" w:rsidRDefault="00C03ABD" w:rsidP="00C03ABD">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C03ABD" w:rsidRPr="00C03ABD" w:rsidRDefault="00C03ABD" w:rsidP="00C03ABD">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получать информацию и документы, необходимые для выполнения своих должностных обязанностей;</w:t>
      </w:r>
    </w:p>
    <w:p w:rsidR="00C03ABD" w:rsidRPr="00C03ABD" w:rsidRDefault="00C03ABD" w:rsidP="00C03ABD">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подписывать и визировать документы в пределах своей компетенции;</w:t>
      </w:r>
    </w:p>
    <w:p w:rsidR="00C03ABD" w:rsidRPr="00C03ABD" w:rsidRDefault="00C03ABD" w:rsidP="00C03ABD">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повышать свою профессиональную квалификацию;</w:t>
      </w:r>
    </w:p>
    <w:p w:rsidR="00C03ABD" w:rsidRPr="00C03ABD" w:rsidRDefault="00C03ABD" w:rsidP="00C03ABD">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иные права, предусмотренные трудовым законодательством Российской Федерации и должностными инструкциями.</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5. Основные обязанности, права и ответственность работников</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5.1. </w:t>
      </w:r>
      <w:ins w:id="16" w:author="Unknown">
        <w:r w:rsidRPr="00C03ABD">
          <w:rPr>
            <w:rFonts w:ascii="Times New Roman" w:eastAsia="Times New Roman" w:hAnsi="Times New Roman" w:cs="Times New Roman"/>
            <w:color w:val="1E2120"/>
            <w:sz w:val="24"/>
            <w:szCs w:val="24"/>
            <w:u w:val="single"/>
            <w:bdr w:val="none" w:sz="0" w:space="0" w:color="auto" w:frame="1"/>
            <w:lang w:eastAsia="ru-RU"/>
          </w:rPr>
          <w:t>Работники дошкольного образовательного учреждения обязаны:</w:t>
        </w:r>
      </w:ins>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добросовестно исполнять свои трудовые обязанности, возложенные на него трудовым договором;</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Устав, правила внутреннего трудового распорядка детского сада, свои должностные инструкции;</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трудовую дисциплину;</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выполнять установленные нормы труда;</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требования по охране труда и обеспечению безопасности труда, пожарной безопасности;</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незамедлительно сообщать администрации дошкольного образовательного учреждения обо всех случаях травматизма;</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проходить в установленные сроки периодические медицинские осмотры, соблюдать санитарные правила, гигиену труда;</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чистоту в закреплённых помещениях, экономно расходовать материалы, тепло, электроэнергию, воду;</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проявлять заботу о воспитанниках детского сада, быть внимательными, учитывать индивидуальные особенности детей, их положение в семьях;</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систематически повышать свою квалификацию.</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5.2. </w:t>
      </w:r>
      <w:ins w:id="17" w:author="Unknown">
        <w:r w:rsidRPr="00C03ABD">
          <w:rPr>
            <w:rFonts w:ascii="Times New Roman" w:eastAsia="Times New Roman" w:hAnsi="Times New Roman" w:cs="Times New Roman"/>
            <w:color w:val="1E2120"/>
            <w:sz w:val="24"/>
            <w:szCs w:val="24"/>
            <w:u w:val="single"/>
            <w:bdr w:val="none" w:sz="0" w:space="0" w:color="auto" w:frame="1"/>
            <w:lang w:eastAsia="ru-RU"/>
          </w:rPr>
          <w:t>Педагогические работники ДОУ обязаны:</w:t>
        </w:r>
      </w:ins>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строго соблюдать трудовую дисциплину (выполнять п. 5.1);</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контролировать соблюдение воспитанниками правил безопасности жизнедеятельности;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правовые, нравственные и этические нормы, следовать требованиям профессиональной этики;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уважать честь и достоинство воспитанников ДОУ и других участников образовательных отношений;</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сотрудничать с семьёй ребёнка по вопросам воспитания и обучения;</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проводить и участвовать в родительских собраниях, осуществлять консультации, посещать заседания Родительского комитета;</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посещать детей на дому, уважать родителей (законных представителей) воспитанников, видеть в них партнеров;</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воспитывать у детей бережное отношение к имуществу дошкольного образовательного учреждения;</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заранее тщательно готовиться к занятиям;</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четко планировать свою образовательно-воспитательную деятельность, держать администрацию ДОУ в курсе своих планов;</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проводить диагностики, осуществлять мониторинг, соблюдать правила и режим ведения документации;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защищать и представлять права детей перед администрацией, советом и другими инстанциями;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своевременно заполнять и аккуратно вести установленную документацию;</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систематически повышать свой профессиональный уровень;</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проходить аттестацию на соответствие занимаемой должности в порядке, установленном законодательством об образовании;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5.3. </w:t>
      </w:r>
      <w:ins w:id="18" w:author="Unknown">
        <w:r w:rsidRPr="00C03ABD">
          <w:rPr>
            <w:rFonts w:ascii="Times New Roman" w:eastAsia="Times New Roman" w:hAnsi="Times New Roman" w:cs="Times New Roman"/>
            <w:color w:val="1E2120"/>
            <w:sz w:val="24"/>
            <w:szCs w:val="24"/>
            <w:u w:val="single"/>
            <w:bdr w:val="none" w:sz="0" w:space="0" w:color="auto" w:frame="1"/>
            <w:lang w:eastAsia="ru-RU"/>
          </w:rPr>
          <w:t>Работники ДОУ имеют право на:</w:t>
        </w:r>
      </w:ins>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предоставление ему работы, обусловленной трудовым договором;</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защиту своих трудовых прав, свобод и законных интересов всеми не запрещенными законом способами;</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обязательное социальное страхование в случаях, предусмотренных федеральными законами Российской Федерации;</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повышение разряда и категории по результатам своего труда;</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моральное и материальное поощрение по результатам труда;</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совмещение профессии (должностей);</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5.4. </w:t>
      </w:r>
      <w:ins w:id="19" w:author="Unknown">
        <w:r w:rsidRPr="00C03ABD">
          <w:rPr>
            <w:rFonts w:ascii="Times New Roman" w:eastAsia="Times New Roman" w:hAnsi="Times New Roman" w:cs="Times New Roman"/>
            <w:color w:val="1E2120"/>
            <w:sz w:val="24"/>
            <w:szCs w:val="24"/>
            <w:u w:val="single"/>
            <w:bdr w:val="none" w:sz="0" w:space="0" w:color="auto" w:frame="1"/>
            <w:lang w:eastAsia="ru-RU"/>
          </w:rPr>
          <w:t>Педагогические работники имеют дополнительно право на:</w:t>
        </w:r>
      </w:ins>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свободное выражение своего мнения, свободу от вмешательства в профессиональную деятельность;</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обращение в комиссию по урегулированию споров между участниками образовательных отношений;</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участие в обсуждении вопросов, относящихся к деятельности детского сада, в том числе через органы управления и общественные организации;</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защиту профессиональной чести и достоинства, на справедливое и объективное расследование нарушения норм профессиональной этики;</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право на сокращенную продолжительность рабочего времени;</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право на дополнительное профессиональное образование по профилю педагогической деятельности не реже чем один раз в три года;</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ежегодный основной удлиненный оплачиваемый отпуск;</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длительный отпуск сроком до одного года не реже чем через каждые десять лет непрерывной педагогической работы;</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досрочное назначение страховой пенсии по старости в порядке, установленном законодательством Российской Федерации;</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5.5. </w:t>
      </w:r>
      <w:ins w:id="20" w:author="Unknown">
        <w:r w:rsidRPr="00C03ABD">
          <w:rPr>
            <w:rFonts w:ascii="Times New Roman" w:eastAsia="Times New Roman" w:hAnsi="Times New Roman" w:cs="Times New Roman"/>
            <w:color w:val="1E2120"/>
            <w:sz w:val="24"/>
            <w:szCs w:val="24"/>
            <w:u w:val="single"/>
            <w:bdr w:val="none" w:sz="0" w:space="0" w:color="auto" w:frame="1"/>
            <w:lang w:eastAsia="ru-RU"/>
          </w:rPr>
          <w:t>Ответственность работников:</w:t>
        </w:r>
      </w:ins>
    </w:p>
    <w:p w:rsidR="00C03ABD" w:rsidRPr="00C03ABD" w:rsidRDefault="00C03ABD" w:rsidP="00C03ABD">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C03ABD" w:rsidRPr="00C03ABD" w:rsidRDefault="00C03ABD" w:rsidP="00C03ABD">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воспитательно-образовательных отношений, неоказание первой помощи пострадавшему при несчастном случае;</w:t>
      </w:r>
    </w:p>
    <w:p w:rsidR="00C03ABD" w:rsidRPr="00C03ABD" w:rsidRDefault="00C03ABD" w:rsidP="00C03ABD">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C03ABD" w:rsidRPr="00C03ABD" w:rsidRDefault="00C03ABD" w:rsidP="00C03ABD">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5.6. </w:t>
      </w:r>
      <w:ins w:id="21" w:author="Unknown">
        <w:r w:rsidRPr="00C03ABD">
          <w:rPr>
            <w:rFonts w:ascii="Times New Roman" w:eastAsia="Times New Roman" w:hAnsi="Times New Roman" w:cs="Times New Roman"/>
            <w:color w:val="1E2120"/>
            <w:sz w:val="24"/>
            <w:szCs w:val="24"/>
            <w:u w:val="single"/>
            <w:bdr w:val="none" w:sz="0" w:space="0" w:color="auto" w:frame="1"/>
            <w:lang w:eastAsia="ru-RU"/>
          </w:rPr>
          <w:t>Педагогическим и другим работникам запрещается:</w:t>
        </w:r>
      </w:ins>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изменять по своему усмотрению расписание занятий и график работы;</w:t>
      </w:r>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разглашать персональные данные участников воспитательно-образовательной деятельности дошкольного образовательного учреждения;</w:t>
      </w:r>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применять к воспитанникам меры физического и психического насилия;</w:t>
      </w:r>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оказывать платные образовательные услуги воспитанникам в ДОУ, если это приводит к конфликту интересов педагогического работника;</w:t>
      </w:r>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5.7. </w:t>
      </w:r>
      <w:ins w:id="22" w:author="Unknown">
        <w:r w:rsidRPr="00C03ABD">
          <w:rPr>
            <w:rFonts w:ascii="Times New Roman" w:eastAsia="Times New Roman" w:hAnsi="Times New Roman" w:cs="Times New Roman"/>
            <w:color w:val="1E2120"/>
            <w:sz w:val="24"/>
            <w:szCs w:val="24"/>
            <w:u w:val="single"/>
            <w:bdr w:val="none" w:sz="0" w:space="0" w:color="auto" w:frame="1"/>
            <w:lang w:eastAsia="ru-RU"/>
          </w:rPr>
          <w:t>В помещениях и на территории ДОУ запрещается:</w:t>
        </w:r>
      </w:ins>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отвлекать работников дошкольного образовательного учреждения от их непосредственной работы;</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присутствие посторонних лиц в группах и других местах детского сада, без разрешения заведующего или его заместителей;</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разбирать конфликтные ситуации в присутствии детей, родителей (законных представителей) воспитанников;</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говорить о недостатках и неудачах воспитанника при других родителях (законных представителях) и детях;</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находиться в верхней одежде и в головных уборах в помещениях детского сада;</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пользоваться громкой связью мобильных телефонов;</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курить в помещениях и на территории дошкольного образовательного учреждения;</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6. Режим работы и время отдыха</w:t>
      </w:r>
    </w:p>
    <w:p w:rsidR="00C03ABD" w:rsidRPr="00C03ABD" w:rsidRDefault="00C03ABD" w:rsidP="0006110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6.1. Дошкольное образовательное учреждение работает в режиме 5-ти дневной рабочей недели (выходные - суббота, воскресенье).</w:t>
      </w:r>
      <w:r w:rsidRPr="00C03ABD">
        <w:rPr>
          <w:rFonts w:ascii="Times New Roman" w:eastAsia="Times New Roman" w:hAnsi="Times New Roman" w:cs="Times New Roman"/>
          <w:color w:val="1E2120"/>
          <w:sz w:val="24"/>
          <w:szCs w:val="24"/>
          <w:lang w:eastAsia="ru-RU"/>
        </w:rPr>
        <w:br/>
        <w:t>6.2. </w:t>
      </w:r>
      <w:ins w:id="23" w:author="Unknown">
        <w:r w:rsidRPr="00C03ABD">
          <w:rPr>
            <w:rFonts w:ascii="Times New Roman" w:eastAsia="Times New Roman" w:hAnsi="Times New Roman" w:cs="Times New Roman"/>
            <w:color w:val="1E2120"/>
            <w:sz w:val="24"/>
            <w:szCs w:val="24"/>
            <w:u w:val="single"/>
            <w:bdr w:val="none" w:sz="0" w:space="0" w:color="auto" w:frame="1"/>
            <w:lang w:eastAsia="ru-RU"/>
          </w:rPr>
          <w:t>Продолжительность рабочего дня:</w:t>
        </w:r>
      </w:ins>
    </w:p>
    <w:p w:rsidR="00C03ABD" w:rsidRPr="00C03ABD" w:rsidRDefault="00C03ABD" w:rsidP="00C03ABD">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для старших воспитателей и воспитателей, определяется из расчета 36 часов в неделю;</w:t>
      </w:r>
    </w:p>
    <w:p w:rsidR="00C03ABD" w:rsidRPr="00C03ABD" w:rsidRDefault="00C03ABD" w:rsidP="00C03ABD">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для инструктора по физической культуре - 30 часов в неделю;</w:t>
      </w:r>
    </w:p>
    <w:p w:rsidR="00C03ABD" w:rsidRPr="00C03ABD" w:rsidRDefault="00C03ABD" w:rsidP="00C03ABD">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для педагога-психолога - 36 часов в неделю;</w:t>
      </w:r>
    </w:p>
    <w:p w:rsidR="00C03ABD" w:rsidRPr="00C03ABD" w:rsidRDefault="00C03ABD" w:rsidP="00C03ABD">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для учителя-логопеда, учителя-дефектолога - 20 часов в неделю;</w:t>
      </w:r>
    </w:p>
    <w:p w:rsidR="00C03ABD" w:rsidRPr="00C03ABD" w:rsidRDefault="00C03ABD" w:rsidP="00C03ABD">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для музыкальный руководитель - 24 часа в неделю;</w:t>
      </w:r>
    </w:p>
    <w:p w:rsidR="00C03ABD" w:rsidRPr="00C03ABD" w:rsidRDefault="00C03ABD" w:rsidP="00C03ABD">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для педагога дополнительного образования – 18 часов в неделю.</w:t>
      </w:r>
    </w:p>
    <w:p w:rsidR="00C03ABD" w:rsidRPr="00C03ABD" w:rsidRDefault="00C03ABD" w:rsidP="00CB756B">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6.3. Продолжительность рабочего дня руководящего, административно - хозяйств</w:t>
      </w:r>
      <w:r w:rsidR="0006110D">
        <w:rPr>
          <w:rFonts w:ascii="Times New Roman" w:eastAsia="Times New Roman" w:hAnsi="Times New Roman" w:cs="Times New Roman"/>
          <w:color w:val="1E2120"/>
          <w:sz w:val="24"/>
          <w:szCs w:val="24"/>
          <w:lang w:eastAsia="ru-RU"/>
        </w:rPr>
        <w:t>енного, обслуживающего и учебно</w:t>
      </w:r>
      <w:r w:rsidRPr="00C03ABD">
        <w:rPr>
          <w:rFonts w:ascii="Times New Roman" w:eastAsia="Times New Roman" w:hAnsi="Times New Roman" w:cs="Times New Roman"/>
          <w:color w:val="1E2120"/>
          <w:sz w:val="24"/>
          <w:szCs w:val="24"/>
          <w:lang w:eastAsia="ru-RU"/>
        </w:rPr>
        <w:t>-вспомогательного персонала определяется из расчета 40 - часов рабочей недели.</w:t>
      </w:r>
      <w:r w:rsidRPr="00C03ABD">
        <w:rPr>
          <w:rFonts w:ascii="Times New Roman" w:eastAsia="Times New Roman" w:hAnsi="Times New Roman" w:cs="Times New Roman"/>
          <w:color w:val="1E2120"/>
          <w:sz w:val="24"/>
          <w:szCs w:val="24"/>
          <w:lang w:eastAsia="ru-RU"/>
        </w:rPr>
        <w:br/>
        <w:t>6.4. Для работников, занимающих следующие должности, устанавливается ненормированный рабочий день: заведующий, заместители заведующего, завхоз.</w:t>
      </w:r>
      <w:r w:rsidRPr="00C03ABD">
        <w:rPr>
          <w:rFonts w:ascii="Times New Roman" w:eastAsia="Times New Roman" w:hAnsi="Times New Roman" w:cs="Times New Roman"/>
          <w:color w:val="1E2120"/>
          <w:sz w:val="24"/>
          <w:szCs w:val="24"/>
          <w:lang w:eastAsia="ru-RU"/>
        </w:rPr>
        <w:br/>
        <w:t xml:space="preserve">6.5. Режим рабочего времени для работников кухни устанавливается: с </w:t>
      </w:r>
      <w:r w:rsidR="006F41EB" w:rsidRPr="00447942">
        <w:rPr>
          <w:rFonts w:ascii="Times New Roman" w:eastAsia="Times New Roman" w:hAnsi="Times New Roman" w:cs="Times New Roman"/>
          <w:color w:val="1E2120"/>
          <w:sz w:val="24"/>
          <w:szCs w:val="24"/>
          <w:lang w:eastAsia="ru-RU"/>
        </w:rPr>
        <w:t>6.00 до _16.00</w:t>
      </w:r>
      <w:r w:rsidRPr="00C03ABD">
        <w:rPr>
          <w:rFonts w:ascii="Times New Roman" w:eastAsia="Times New Roman" w:hAnsi="Times New Roman" w:cs="Times New Roman"/>
          <w:color w:val="1E2120"/>
          <w:sz w:val="24"/>
          <w:szCs w:val="24"/>
          <w:lang w:eastAsia="ru-RU"/>
        </w:rPr>
        <w:t>_.</w:t>
      </w:r>
      <w:r w:rsidRPr="00C03ABD">
        <w:rPr>
          <w:rFonts w:ascii="Times New Roman" w:eastAsia="Times New Roman" w:hAnsi="Times New Roman" w:cs="Times New Roman"/>
          <w:color w:val="1E2120"/>
          <w:sz w:val="24"/>
          <w:szCs w:val="24"/>
          <w:lang w:eastAsia="ru-RU"/>
        </w:rPr>
        <w:br/>
        <w:t>6.6. Для сторожей дошкольного образовательного учреждения устанавливается режим рабочего времени согласно графику сменности.</w:t>
      </w:r>
      <w:r w:rsidRPr="00C03ABD">
        <w:rPr>
          <w:rFonts w:ascii="Times New Roman" w:eastAsia="Times New Roman" w:hAnsi="Times New Roman" w:cs="Times New Roman"/>
          <w:color w:val="1E2120"/>
          <w:sz w:val="24"/>
          <w:szCs w:val="24"/>
          <w:lang w:eastAsia="ru-RU"/>
        </w:rPr>
        <w:br/>
        <w:t xml:space="preserve">6.7. Продолжительность рабочего дня, режим рабочего времени и время отдыха, выходные дни для </w:t>
      </w:r>
      <w:r w:rsidRPr="00C03ABD">
        <w:rPr>
          <w:rFonts w:ascii="Times New Roman" w:eastAsia="Times New Roman" w:hAnsi="Times New Roman" w:cs="Times New Roman"/>
          <w:color w:val="1E2120"/>
          <w:sz w:val="24"/>
          <w:szCs w:val="24"/>
          <w:lang w:eastAsia="ru-RU"/>
        </w:rPr>
        <w:lastRenderedPageBreak/>
        <w:t>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r w:rsidRPr="00C03ABD">
        <w:rPr>
          <w:rFonts w:ascii="Times New Roman" w:eastAsia="Times New Roman" w:hAnsi="Times New Roman" w:cs="Times New Roman"/>
          <w:color w:val="1E2120"/>
          <w:sz w:val="24"/>
          <w:szCs w:val="24"/>
          <w:lang w:eastAsia="ru-RU"/>
        </w:rPr>
        <w:br/>
        <w:t>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sidRPr="00C03ABD">
        <w:rPr>
          <w:rFonts w:ascii="Times New Roman" w:eastAsia="Times New Roman" w:hAnsi="Times New Roman" w:cs="Times New Roman"/>
          <w:color w:val="1E2120"/>
          <w:sz w:val="24"/>
          <w:szCs w:val="24"/>
          <w:lang w:eastAsia="ru-RU"/>
        </w:rPr>
        <w:br/>
        <w:t>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r w:rsidRPr="00C03ABD">
        <w:rPr>
          <w:rFonts w:ascii="Times New Roman" w:eastAsia="Times New Roman" w:hAnsi="Times New Roman" w:cs="Times New Roman"/>
          <w:color w:val="1E2120"/>
          <w:sz w:val="24"/>
          <w:szCs w:val="24"/>
          <w:lang w:eastAsia="ru-RU"/>
        </w:rPr>
        <w:br/>
        <w:t>6.10. Администрация дошкольного образовательного учреждения строго ведет учет соблюдения рабочего времени всеми сотрудниками детского сада.</w:t>
      </w:r>
      <w:r w:rsidRPr="00C03ABD">
        <w:rPr>
          <w:rFonts w:ascii="Times New Roman" w:eastAsia="Times New Roman" w:hAnsi="Times New Roman" w:cs="Times New Roman"/>
          <w:color w:val="1E2120"/>
          <w:sz w:val="24"/>
          <w:szCs w:val="24"/>
          <w:lang w:eastAsia="ru-RU"/>
        </w:rPr>
        <w:b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sidRPr="00C03ABD">
        <w:rPr>
          <w:rFonts w:ascii="Times New Roman" w:eastAsia="Times New Roman" w:hAnsi="Times New Roman" w:cs="Times New Roman"/>
          <w:color w:val="1E2120"/>
          <w:sz w:val="24"/>
          <w:szCs w:val="24"/>
          <w:lang w:eastAsia="ru-RU"/>
        </w:rPr>
        <w:br/>
        <w:t>6.12. Общее собрание трудового коллектива, заседание Педагогического совета, совещания при заведующем не должны продолжаться более двух часов.</w:t>
      </w:r>
      <w:r w:rsidRPr="00C03ABD">
        <w:rPr>
          <w:rFonts w:ascii="Times New Roman" w:eastAsia="Times New Roman" w:hAnsi="Times New Roman" w:cs="Times New Roman"/>
          <w:color w:val="1E2120"/>
          <w:sz w:val="24"/>
          <w:szCs w:val="24"/>
          <w:lang w:eastAsia="ru-RU"/>
        </w:rPr>
        <w:b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sidRPr="00C03ABD">
        <w:rPr>
          <w:rFonts w:ascii="Times New Roman" w:eastAsia="Times New Roman" w:hAnsi="Times New Roman" w:cs="Times New Roman"/>
          <w:color w:val="1E2120"/>
          <w:sz w:val="24"/>
          <w:szCs w:val="24"/>
          <w:lang w:eastAsia="ru-RU"/>
        </w:rPr>
        <w:br/>
        <w:t>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r w:rsidRPr="00C03ABD">
        <w:rPr>
          <w:rFonts w:ascii="Times New Roman" w:eastAsia="Times New Roman" w:hAnsi="Times New Roman" w:cs="Times New Roman"/>
          <w:color w:val="1E2120"/>
          <w:sz w:val="24"/>
          <w:szCs w:val="24"/>
          <w:lang w:eastAsia="ru-RU"/>
        </w:rPr>
        <w:b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sidRPr="00C03ABD">
        <w:rPr>
          <w:rFonts w:ascii="Times New Roman" w:eastAsia="Times New Roman" w:hAnsi="Times New Roman" w:cs="Times New Roman"/>
          <w:color w:val="1E2120"/>
          <w:sz w:val="24"/>
          <w:szCs w:val="24"/>
          <w:lang w:eastAsia="ru-RU"/>
        </w:rPr>
        <w:br/>
        <w:t>6.16.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календарных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w:t>
      </w:r>
      <w:r w:rsidRPr="00C03ABD">
        <w:rPr>
          <w:rFonts w:ascii="Times New Roman" w:eastAsia="Times New Roman" w:hAnsi="Times New Roman" w:cs="Times New Roman"/>
          <w:color w:val="1E2120"/>
          <w:sz w:val="24"/>
          <w:szCs w:val="24"/>
          <w:lang w:eastAsia="ru-RU"/>
        </w:rPr>
        <w:br/>
        <w:t>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r w:rsidRPr="00C03ABD">
        <w:rPr>
          <w:rFonts w:ascii="Times New Roman" w:eastAsia="Times New Roman" w:hAnsi="Times New Roman" w:cs="Times New Roman"/>
          <w:color w:val="1E2120"/>
          <w:sz w:val="24"/>
          <w:szCs w:val="24"/>
          <w:lang w:eastAsia="ru-RU"/>
        </w:rPr>
        <w:br/>
      </w:r>
      <w:ins w:id="24" w:author="Unknown">
        <w:r w:rsidRPr="00C03ABD">
          <w:rPr>
            <w:rFonts w:ascii="Times New Roman" w:eastAsia="Times New Roman" w:hAnsi="Times New Roman" w:cs="Times New Roman"/>
            <w:color w:val="1E2120"/>
            <w:sz w:val="24"/>
            <w:szCs w:val="24"/>
            <w:u w:val="single"/>
            <w:bdr w:val="none" w:sz="0" w:space="0" w:color="auto" w:frame="1"/>
            <w:lang w:eastAsia="ru-RU"/>
          </w:rPr>
          <w:t>До истечения шести месяцев непрерывной работы оплачиваемый отпуск по заявлению работника должен быть предоставлен:</w:t>
        </w:r>
      </w:ins>
    </w:p>
    <w:p w:rsidR="00C03ABD" w:rsidRPr="00C03ABD" w:rsidRDefault="00C03ABD" w:rsidP="00C03ABD">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женщинам - перед отпуском по беременности и родам или непосредственно после него;</w:t>
      </w:r>
    </w:p>
    <w:p w:rsidR="00C03ABD" w:rsidRPr="00C03ABD" w:rsidRDefault="00C03ABD" w:rsidP="00C03ABD">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работникам в возрасте до восемнадцати лет;</w:t>
      </w:r>
    </w:p>
    <w:p w:rsidR="00C03ABD" w:rsidRPr="00C03ABD" w:rsidRDefault="00C03ABD" w:rsidP="00C03ABD">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работникам, усыновившим ребенка (детей) в возрасте до трех месяцев;</w:t>
      </w:r>
    </w:p>
    <w:p w:rsidR="00C03ABD" w:rsidRPr="00C03ABD" w:rsidRDefault="00C03ABD" w:rsidP="00C03ABD">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других случаях, предусмотренных федеральными законами.</w:t>
      </w:r>
    </w:p>
    <w:p w:rsidR="0006110D" w:rsidRDefault="00C03ABD" w:rsidP="0006110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p>
    <w:p w:rsidR="00C03ABD" w:rsidRPr="00C03ABD" w:rsidRDefault="0006110D" w:rsidP="0006110D">
      <w:pPr>
        <w:pStyle w:val="1"/>
        <w:shd w:val="clear" w:color="auto" w:fill="FFFFFF"/>
        <w:spacing w:before="0" w:line="405" w:lineRule="atLeast"/>
        <w:rPr>
          <w:rFonts w:ascii="Times New Roman" w:hAnsi="Times New Roman" w:cs="Times New Roman"/>
          <w:b w:val="0"/>
          <w:bCs w:val="0"/>
          <w:color w:val="222222"/>
          <w:sz w:val="24"/>
          <w:szCs w:val="24"/>
        </w:rPr>
      </w:pPr>
      <w:r w:rsidRPr="0006110D">
        <w:rPr>
          <w:rFonts w:ascii="Times New Roman" w:eastAsia="Times New Roman" w:hAnsi="Times New Roman" w:cs="Times New Roman"/>
          <w:b w:val="0"/>
          <w:color w:val="1E2120"/>
          <w:sz w:val="24"/>
          <w:szCs w:val="24"/>
          <w:lang w:eastAsia="ru-RU"/>
        </w:rPr>
        <w:t>6.18.</w:t>
      </w:r>
      <w:r w:rsidRPr="0006110D">
        <w:rPr>
          <w:rFonts w:ascii="Times New Roman" w:hAnsi="Times New Roman" w:cs="Times New Roman"/>
          <w:b w:val="0"/>
          <w:color w:val="222222"/>
          <w:sz w:val="24"/>
          <w:szCs w:val="24"/>
          <w:shd w:val="clear" w:color="auto" w:fill="FFFFFF"/>
        </w:rPr>
        <w:t xml:space="preserve">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r w:rsidRPr="0006110D">
        <w:rPr>
          <w:rFonts w:ascii="Times New Roman" w:hAnsi="Times New Roman" w:cs="Times New Roman"/>
          <w:b w:val="0"/>
          <w:bCs w:val="0"/>
          <w:color w:val="222222"/>
          <w:sz w:val="24"/>
          <w:szCs w:val="24"/>
        </w:rPr>
        <w:t xml:space="preserve"> (Ст. 262.2 ТК РФ)</w:t>
      </w:r>
      <w:r>
        <w:rPr>
          <w:rFonts w:ascii="Times New Roman" w:hAnsi="Times New Roman" w:cs="Times New Roman"/>
          <w:b w:val="0"/>
          <w:bCs w:val="0"/>
          <w:color w:val="222222"/>
          <w:sz w:val="24"/>
          <w:szCs w:val="24"/>
        </w:rPr>
        <w:t>.</w:t>
      </w:r>
      <w:r>
        <w:rPr>
          <w:rFonts w:ascii="Times New Roman" w:eastAsia="Times New Roman" w:hAnsi="Times New Roman" w:cs="Times New Roman"/>
          <w:color w:val="1E2120"/>
          <w:sz w:val="24"/>
          <w:szCs w:val="24"/>
          <w:lang w:eastAsia="ru-RU"/>
        </w:rPr>
        <w:br/>
      </w:r>
      <w:r w:rsidRPr="0006110D">
        <w:rPr>
          <w:rFonts w:ascii="Times New Roman" w:eastAsia="Times New Roman" w:hAnsi="Times New Roman" w:cs="Times New Roman"/>
          <w:b w:val="0"/>
          <w:color w:val="1E2120"/>
          <w:sz w:val="24"/>
          <w:szCs w:val="24"/>
          <w:lang w:eastAsia="ru-RU"/>
        </w:rPr>
        <w:t>6.19</w:t>
      </w:r>
      <w:r w:rsidR="00C03ABD" w:rsidRPr="00C03ABD">
        <w:rPr>
          <w:rFonts w:ascii="Times New Roman" w:eastAsia="Times New Roman" w:hAnsi="Times New Roman" w:cs="Times New Roman"/>
          <w:b w:val="0"/>
          <w:color w:val="1E2120"/>
          <w:sz w:val="24"/>
          <w:szCs w:val="24"/>
          <w:lang w:eastAsia="ru-RU"/>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w:t>
      </w:r>
      <w:r w:rsidRPr="0006110D">
        <w:rPr>
          <w:rFonts w:ascii="Times New Roman" w:eastAsia="Times New Roman" w:hAnsi="Times New Roman" w:cs="Times New Roman"/>
          <w:b w:val="0"/>
          <w:color w:val="1E2120"/>
          <w:sz w:val="24"/>
          <w:szCs w:val="24"/>
          <w:lang w:eastAsia="ru-RU"/>
        </w:rPr>
        <w:t>ых дней (ч.1 ст.125 ТК РФ).</w:t>
      </w:r>
      <w:r>
        <w:rPr>
          <w:rFonts w:ascii="Times New Roman" w:eastAsia="Times New Roman" w:hAnsi="Times New Roman" w:cs="Times New Roman"/>
          <w:color w:val="1E2120"/>
          <w:sz w:val="24"/>
          <w:szCs w:val="24"/>
          <w:lang w:eastAsia="ru-RU"/>
        </w:rPr>
        <w:br/>
        <w:t>6.20</w:t>
      </w:r>
      <w:r w:rsidR="00C03ABD" w:rsidRPr="00C03ABD">
        <w:rPr>
          <w:rFonts w:ascii="Times New Roman" w:eastAsia="Times New Roman" w:hAnsi="Times New Roman" w:cs="Times New Roman"/>
          <w:color w:val="1E2120"/>
          <w:sz w:val="24"/>
          <w:szCs w:val="24"/>
          <w:lang w:eastAsia="ru-RU"/>
        </w:rPr>
        <w:t>. </w:t>
      </w:r>
      <w:ins w:id="25" w:author="Unknown">
        <w:r w:rsidR="00C03ABD" w:rsidRPr="00C03ABD">
          <w:rPr>
            <w:rFonts w:ascii="Times New Roman" w:eastAsia="Times New Roman" w:hAnsi="Times New Roman" w:cs="Times New Roman"/>
            <w:color w:val="1E2120"/>
            <w:sz w:val="24"/>
            <w:szCs w:val="24"/>
            <w:u w:val="single"/>
            <w:bdr w:val="none" w:sz="0" w:space="0" w:color="auto" w:frame="1"/>
            <w:lang w:eastAsia="ru-RU"/>
          </w:rPr>
          <w:t>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ins>
    </w:p>
    <w:p w:rsidR="00C03ABD" w:rsidRPr="00C03ABD" w:rsidRDefault="00C03ABD" w:rsidP="00C03ABD">
      <w:pPr>
        <w:numPr>
          <w:ilvl w:val="0"/>
          <w:numId w:val="2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временной нетрудоспособности работника;</w:t>
      </w:r>
    </w:p>
    <w:p w:rsidR="00C03ABD" w:rsidRPr="00C03ABD" w:rsidRDefault="00C03ABD" w:rsidP="00C03ABD">
      <w:pPr>
        <w:numPr>
          <w:ilvl w:val="0"/>
          <w:numId w:val="2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03ABD" w:rsidRPr="00C03ABD" w:rsidRDefault="00C03ABD" w:rsidP="00C03ABD">
      <w:pPr>
        <w:numPr>
          <w:ilvl w:val="0"/>
          <w:numId w:val="2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других случаях, предусмотренных трудовым законодательством, локальными нормативными актами дошкольного образовательного учреждения.</w:t>
      </w:r>
    </w:p>
    <w:p w:rsidR="00C03ABD" w:rsidRPr="00C03ABD" w:rsidRDefault="0006110D" w:rsidP="00E059AC">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6.21</w:t>
      </w:r>
      <w:r w:rsidR="00C03ABD" w:rsidRPr="00C03ABD">
        <w:rPr>
          <w:rFonts w:ascii="Times New Roman" w:eastAsia="Times New Roman" w:hAnsi="Times New Roman" w:cs="Times New Roman"/>
          <w:color w:val="1E2120"/>
          <w:sz w:val="24"/>
          <w:szCs w:val="24"/>
          <w:lang w:eastAsia="ru-RU"/>
        </w:rPr>
        <w:t>.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w:t>
      </w:r>
      <w:r>
        <w:rPr>
          <w:rFonts w:ascii="Times New Roman" w:eastAsia="Times New Roman" w:hAnsi="Times New Roman" w:cs="Times New Roman"/>
          <w:color w:val="1E2120"/>
          <w:sz w:val="24"/>
          <w:szCs w:val="24"/>
          <w:lang w:eastAsia="ru-RU"/>
        </w:rPr>
        <w:t>ателем (ч.1 ст. 128 ТК РФ).</w:t>
      </w:r>
      <w:r>
        <w:rPr>
          <w:rFonts w:ascii="Times New Roman" w:eastAsia="Times New Roman" w:hAnsi="Times New Roman" w:cs="Times New Roman"/>
          <w:color w:val="1E2120"/>
          <w:sz w:val="24"/>
          <w:szCs w:val="24"/>
          <w:lang w:eastAsia="ru-RU"/>
        </w:rPr>
        <w:br/>
        <w:t>6.22</w:t>
      </w:r>
      <w:r w:rsidR="00C03ABD" w:rsidRPr="00C03ABD">
        <w:rPr>
          <w:rFonts w:ascii="Times New Roman" w:eastAsia="Times New Roman" w:hAnsi="Times New Roman" w:cs="Times New Roman"/>
          <w:color w:val="1E2120"/>
          <w:sz w:val="24"/>
          <w:szCs w:val="24"/>
          <w:lang w:eastAsia="ru-RU"/>
        </w:rPr>
        <w:t>.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00C03ABD" w:rsidRPr="00C03ABD">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6.23</w:t>
      </w:r>
      <w:r w:rsidR="00C03ABD" w:rsidRPr="00C03ABD">
        <w:rPr>
          <w:rFonts w:ascii="Times New Roman" w:eastAsia="Times New Roman" w:hAnsi="Times New Roman" w:cs="Times New Roman"/>
          <w:color w:val="1E2120"/>
          <w:sz w:val="24"/>
          <w:szCs w:val="24"/>
          <w:lang w:eastAsia="ru-RU"/>
        </w:rPr>
        <w:t>.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C03ABD">
        <w:rPr>
          <w:rFonts w:ascii="Times New Roman" w:eastAsia="Times New Roman" w:hAnsi="Times New Roman" w:cs="Times New Roman"/>
          <w:b/>
          <w:bCs/>
          <w:color w:val="1E2120"/>
          <w:sz w:val="24"/>
          <w:szCs w:val="24"/>
          <w:lang w:eastAsia="ru-RU"/>
        </w:rPr>
        <w:t>7. Оплата труда</w:t>
      </w:r>
    </w:p>
    <w:p w:rsidR="00C03ABD" w:rsidRPr="00C03ABD" w:rsidRDefault="00C03ABD" w:rsidP="00E059AC">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r w:rsidRPr="00C03ABD">
        <w:rPr>
          <w:rFonts w:ascii="Times New Roman" w:eastAsia="Times New Roman" w:hAnsi="Times New Roman" w:cs="Times New Roman"/>
          <w:color w:val="1E2120"/>
          <w:sz w:val="24"/>
          <w:szCs w:val="24"/>
          <w:lang w:eastAsia="ru-RU"/>
        </w:rPr>
        <w:br/>
        <w:t xml:space="preserve">7.2. Дошкольное образовательное учреждение обеспечивает гарантированный законодательством </w:t>
      </w:r>
      <w:r w:rsidRPr="00C03ABD">
        <w:rPr>
          <w:rFonts w:ascii="Times New Roman" w:eastAsia="Times New Roman" w:hAnsi="Times New Roman" w:cs="Times New Roman"/>
          <w:color w:val="1E2120"/>
          <w:sz w:val="24"/>
          <w:szCs w:val="24"/>
          <w:lang w:eastAsia="ru-RU"/>
        </w:rPr>
        <w:lastRenderedPageBreak/>
        <w:t>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C03ABD">
        <w:rPr>
          <w:rFonts w:ascii="Times New Roman" w:eastAsia="Times New Roman" w:hAnsi="Times New Roman" w:cs="Times New Roman"/>
          <w:color w:val="1E2120"/>
          <w:sz w:val="24"/>
          <w:szCs w:val="24"/>
          <w:lang w:eastAsia="ru-RU"/>
        </w:rPr>
        <w:b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C03ABD">
        <w:rPr>
          <w:rFonts w:ascii="Times New Roman" w:eastAsia="Times New Roman" w:hAnsi="Times New Roman" w:cs="Times New Roman"/>
          <w:color w:val="1E2120"/>
          <w:sz w:val="24"/>
          <w:szCs w:val="24"/>
          <w:lang w:eastAsia="ru-RU"/>
        </w:rPr>
        <w:b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sidRPr="00C03ABD">
        <w:rPr>
          <w:rFonts w:ascii="Times New Roman" w:eastAsia="Times New Roman" w:hAnsi="Times New Roman" w:cs="Times New Roman"/>
          <w:color w:val="1E2120"/>
          <w:sz w:val="24"/>
          <w:szCs w:val="24"/>
          <w:lang w:eastAsia="ru-RU"/>
        </w:rPr>
        <w:b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Pr="00C03ABD">
        <w:rPr>
          <w:rFonts w:ascii="Times New Roman" w:eastAsia="Times New Roman" w:hAnsi="Times New Roman" w:cs="Times New Roman"/>
          <w:color w:val="1E2120"/>
          <w:sz w:val="24"/>
          <w:szCs w:val="24"/>
          <w:lang w:eastAsia="ru-RU"/>
        </w:rPr>
        <w:b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sidRPr="00C03ABD">
        <w:rPr>
          <w:rFonts w:ascii="Times New Roman" w:eastAsia="Times New Roman" w:hAnsi="Times New Roman" w:cs="Times New Roman"/>
          <w:color w:val="1E2120"/>
          <w:sz w:val="24"/>
          <w:szCs w:val="24"/>
          <w:lang w:eastAsia="ru-RU"/>
        </w:rPr>
        <w:br/>
        <w:t>7.7. Оплата труда в ДОУ производится два раза в месяц: аванс и зарплата в сроки, (</w:t>
      </w:r>
      <w:r w:rsidR="00447942" w:rsidRPr="00447942">
        <w:rPr>
          <w:rFonts w:ascii="Times New Roman" w:eastAsia="Times New Roman" w:hAnsi="Times New Roman" w:cs="Times New Roman"/>
          <w:color w:val="FF0000"/>
          <w:sz w:val="24"/>
          <w:szCs w:val="24"/>
          <w:lang w:eastAsia="ru-RU"/>
        </w:rPr>
        <w:t>1</w:t>
      </w:r>
      <w:r w:rsidRPr="00C03ABD">
        <w:rPr>
          <w:rFonts w:ascii="Times New Roman" w:eastAsia="Times New Roman" w:hAnsi="Times New Roman" w:cs="Times New Roman"/>
          <w:color w:val="FF0000"/>
          <w:sz w:val="24"/>
          <w:szCs w:val="24"/>
          <w:lang w:eastAsia="ru-RU"/>
        </w:rPr>
        <w:t>___-го</w:t>
      </w:r>
      <w:r w:rsidRPr="00C03ABD">
        <w:rPr>
          <w:rFonts w:ascii="Times New Roman" w:eastAsia="Times New Roman" w:hAnsi="Times New Roman" w:cs="Times New Roman"/>
          <w:color w:val="1E2120"/>
          <w:sz w:val="24"/>
          <w:szCs w:val="24"/>
          <w:lang w:eastAsia="ru-RU"/>
        </w:rPr>
        <w:t xml:space="preserve"> и ____-го числа каждого месяца).</w:t>
      </w:r>
      <w:r w:rsidRPr="00C03ABD">
        <w:rPr>
          <w:rFonts w:ascii="Times New Roman" w:eastAsia="Times New Roman" w:hAnsi="Times New Roman" w:cs="Times New Roman"/>
          <w:color w:val="1E2120"/>
          <w:sz w:val="24"/>
          <w:szCs w:val="24"/>
          <w:lang w:eastAsia="ru-RU"/>
        </w:rPr>
        <w:b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Pr="00C03ABD">
        <w:rPr>
          <w:rFonts w:ascii="Times New Roman" w:eastAsia="Times New Roman" w:hAnsi="Times New Roman" w:cs="Times New Roman"/>
          <w:color w:val="1E2120"/>
          <w:sz w:val="24"/>
          <w:szCs w:val="24"/>
          <w:lang w:eastAsia="ru-RU"/>
        </w:rPr>
        <w:b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C03ABD">
        <w:rPr>
          <w:rFonts w:ascii="Times New Roman" w:eastAsia="Times New Roman" w:hAnsi="Times New Roman" w:cs="Times New Roman"/>
          <w:color w:val="1E2120"/>
          <w:sz w:val="24"/>
          <w:szCs w:val="24"/>
          <w:lang w:eastAsia="ru-RU"/>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C03ABD">
        <w:rPr>
          <w:rFonts w:ascii="Times New Roman" w:eastAsia="Times New Roman" w:hAnsi="Times New Roman" w:cs="Times New Roman"/>
          <w:color w:val="1E2120"/>
          <w:sz w:val="24"/>
          <w:szCs w:val="24"/>
          <w:lang w:eastAsia="ru-RU"/>
        </w:rPr>
        <w:br/>
        <w:t>7.11. В ДОУ устанавливаются стимулирующие выплаты, премирование в соответствии с «Положением о порядке распределения стимулирующих выплат».</w:t>
      </w:r>
      <w:r w:rsidRPr="00C03ABD">
        <w:rPr>
          <w:rFonts w:ascii="Times New Roman" w:eastAsia="Times New Roman" w:hAnsi="Times New Roman" w:cs="Times New Roman"/>
          <w:color w:val="1E2120"/>
          <w:sz w:val="24"/>
          <w:szCs w:val="24"/>
          <w:lang w:eastAsia="ru-RU"/>
        </w:rPr>
        <w:b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8. Поощрения за труд</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8.1. </w:t>
      </w:r>
      <w:ins w:id="26" w:author="Unknown">
        <w:r w:rsidRPr="00C03ABD">
          <w:rPr>
            <w:rFonts w:ascii="Times New Roman" w:eastAsia="Times New Roman" w:hAnsi="Times New Roman" w:cs="Times New Roman"/>
            <w:color w:val="1E2120"/>
            <w:sz w:val="24"/>
            <w:szCs w:val="24"/>
            <w:u w:val="single"/>
            <w:bdr w:val="none" w:sz="0" w:space="0" w:color="auto" w:frame="1"/>
            <w:lang w:eastAsia="ru-RU"/>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ins>
    </w:p>
    <w:p w:rsidR="00C03ABD" w:rsidRPr="00C03ABD" w:rsidRDefault="00C03ABD" w:rsidP="00C03ABD">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объявление благодарности;</w:t>
      </w:r>
    </w:p>
    <w:p w:rsidR="00C03ABD" w:rsidRPr="00C03ABD" w:rsidRDefault="00C03ABD" w:rsidP="00C03ABD">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премирование;</w:t>
      </w:r>
    </w:p>
    <w:p w:rsidR="00C03ABD" w:rsidRPr="00C03ABD" w:rsidRDefault="00C03ABD" w:rsidP="00C03ABD">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награждение ценным подарком;</w:t>
      </w:r>
    </w:p>
    <w:p w:rsidR="00C03ABD" w:rsidRPr="00C03ABD" w:rsidRDefault="00C03ABD" w:rsidP="00C03ABD">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награждение Почетной грамотой;</w:t>
      </w:r>
    </w:p>
    <w:p w:rsidR="00C03ABD" w:rsidRPr="00C03ABD" w:rsidRDefault="00C03ABD" w:rsidP="00C03ABD">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другие виды поощрений.</w:t>
      </w:r>
    </w:p>
    <w:p w:rsidR="00C03ABD" w:rsidRPr="00C03ABD" w:rsidRDefault="00C03ABD" w:rsidP="00447942">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8.2. В отношении работника ДОУ могут применяться одновременно несколько видов поощрения.</w:t>
      </w:r>
      <w:r w:rsidRPr="00C03ABD">
        <w:rPr>
          <w:rFonts w:ascii="Times New Roman" w:eastAsia="Times New Roman" w:hAnsi="Times New Roman" w:cs="Times New Roman"/>
          <w:color w:val="1E2120"/>
          <w:sz w:val="24"/>
          <w:szCs w:val="24"/>
          <w:lang w:eastAsia="ru-RU"/>
        </w:rPr>
        <w:br/>
        <w:t xml:space="preserve">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w:t>
      </w:r>
      <w:r w:rsidRPr="00C03ABD">
        <w:rPr>
          <w:rFonts w:ascii="Times New Roman" w:eastAsia="Times New Roman" w:hAnsi="Times New Roman" w:cs="Times New Roman"/>
          <w:color w:val="1E2120"/>
          <w:sz w:val="24"/>
          <w:szCs w:val="24"/>
          <w:lang w:eastAsia="ru-RU"/>
        </w:rPr>
        <w:lastRenderedPageBreak/>
        <w:t>комитетом, осуществляющим свою деятельность согласно </w:t>
      </w:r>
      <w:hyperlink r:id="rId10" w:tgtFrame="_blank" w:history="1">
        <w:r w:rsidRPr="00447942">
          <w:rPr>
            <w:rFonts w:ascii="Arial" w:eastAsia="Times New Roman" w:hAnsi="Arial" w:cs="Arial"/>
            <w:i/>
            <w:sz w:val="24"/>
            <w:szCs w:val="24"/>
            <w:u w:val="single"/>
            <w:lang w:eastAsia="ru-RU"/>
          </w:rPr>
          <w:t>Положению о профсоюзной организации ДОУ</w:t>
        </w:r>
      </w:hyperlink>
      <w:r w:rsidRPr="00C03ABD">
        <w:rPr>
          <w:rFonts w:ascii="Times New Roman" w:eastAsia="Times New Roman" w:hAnsi="Times New Roman" w:cs="Times New Roman"/>
          <w:color w:val="1E2120"/>
          <w:sz w:val="24"/>
          <w:szCs w:val="24"/>
          <w:lang w:eastAsia="ru-RU"/>
        </w:rPr>
        <w:t>.</w:t>
      </w:r>
      <w:r w:rsidRPr="00C03ABD">
        <w:rPr>
          <w:rFonts w:ascii="Times New Roman" w:eastAsia="Times New Roman" w:hAnsi="Times New Roman" w:cs="Times New Roman"/>
          <w:color w:val="1E2120"/>
          <w:sz w:val="24"/>
          <w:szCs w:val="24"/>
          <w:lang w:eastAsia="ru-RU"/>
        </w:rPr>
        <w:b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C03ABD">
        <w:rPr>
          <w:rFonts w:ascii="Times New Roman" w:eastAsia="Times New Roman" w:hAnsi="Times New Roman" w:cs="Times New Roman"/>
          <w:color w:val="1E2120"/>
          <w:sz w:val="24"/>
          <w:szCs w:val="24"/>
          <w:lang w:eastAsia="ru-RU"/>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C03ABD">
        <w:rPr>
          <w:rFonts w:ascii="Times New Roman" w:eastAsia="Times New Roman" w:hAnsi="Times New Roman" w:cs="Times New Roman"/>
          <w:color w:val="1E2120"/>
          <w:sz w:val="24"/>
          <w:szCs w:val="24"/>
          <w:lang w:eastAsia="ru-RU"/>
        </w:rPr>
        <w:br/>
        <w:t>8.6. Работники дошкольного образовательного учреждения могут представляться к награждению государственными наградами Российской Федерации.</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9. Дисциплинарные взыскания</w:t>
      </w:r>
    </w:p>
    <w:p w:rsidR="00C03ABD" w:rsidRPr="00C03ABD" w:rsidRDefault="00C03ABD" w:rsidP="00C03ABD">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C03ABD">
        <w:rPr>
          <w:rFonts w:ascii="Times New Roman" w:eastAsia="Times New Roman" w:hAnsi="Times New Roman" w:cs="Times New Roman"/>
          <w:color w:val="1E2120"/>
          <w:sz w:val="24"/>
          <w:szCs w:val="24"/>
          <w:lang w:eastAsia="ru-RU"/>
        </w:rPr>
        <w:br/>
        <w:t>9.2. За совершение дисциплинарного поступка, то есть за неисполнение работником по его вине возложенных на него трудовых обязанностей, заведующий ДОУ имеет право применить следующие дисциплинарные взыскания (ст.192 ТК РФ):</w:t>
      </w:r>
    </w:p>
    <w:p w:rsidR="00C03ABD" w:rsidRPr="00C03ABD" w:rsidRDefault="00C03ABD" w:rsidP="00C03ABD">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замечание;</w:t>
      </w:r>
    </w:p>
    <w:p w:rsidR="00C03ABD" w:rsidRPr="00C03ABD" w:rsidRDefault="00C03ABD" w:rsidP="00C03ABD">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выговор;</w:t>
      </w:r>
    </w:p>
    <w:p w:rsidR="00C03ABD" w:rsidRPr="00C03ABD" w:rsidRDefault="00C03ABD" w:rsidP="00C03ABD">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увольнение по соответствующим основаниям.</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r w:rsidRPr="00C03ABD">
        <w:rPr>
          <w:rFonts w:ascii="Times New Roman" w:eastAsia="Times New Roman" w:hAnsi="Times New Roman" w:cs="Times New Roman"/>
          <w:color w:val="1E2120"/>
          <w:sz w:val="24"/>
          <w:szCs w:val="24"/>
          <w:lang w:eastAsia="ru-RU"/>
        </w:rPr>
        <w:br/>
        <w:t>9.4. </w:t>
      </w:r>
      <w:ins w:id="27" w:author="Unknown">
        <w:r w:rsidRPr="00C03ABD">
          <w:rPr>
            <w:rFonts w:ascii="Times New Roman" w:eastAsia="Times New Roman" w:hAnsi="Times New Roman" w:cs="Times New Roman"/>
            <w:color w:val="1E2120"/>
            <w:sz w:val="24"/>
            <w:szCs w:val="24"/>
            <w:u w:val="single"/>
            <w:bdr w:val="none" w:sz="0" w:space="0" w:color="auto" w:frame="1"/>
            <w:lang w:eastAsia="ru-RU"/>
          </w:rPr>
          <w:t>Увольнение в качестве дисциплинарного взыскания может быть применено в соответствии со ст. 192 ТК РФ в случаях:</w:t>
        </w:r>
      </w:ins>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однократного грубого нарушения работником трудовых обязанностей:</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w:t>
      </w:r>
      <w:r w:rsidRPr="00C03ABD">
        <w:rPr>
          <w:rFonts w:ascii="Times New Roman" w:eastAsia="Times New Roman" w:hAnsi="Times New Roman" w:cs="Times New Roman"/>
          <w:color w:val="1E2120"/>
          <w:sz w:val="24"/>
          <w:szCs w:val="24"/>
          <w:lang w:eastAsia="ru-RU"/>
        </w:rPr>
        <w:lastRenderedPageBreak/>
        <w:t>приговором суда или постановлением судьи, органа, должностного лица, уполномоченных рассматривать дела об административных правонарушениях;</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непринятия работником мер по предотвращению или урегулированию конфликта интересов, стороной которого он является;</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представления работником заведующему ДОУ подложных документов при заключении трудового договора;</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предусмотренных трудовым договором с заведующим детским садом, членами коллегиального органа дошкольного образовательного учреждения;</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других случаях, установленных ТК РФ и иными федеральными законами.</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9.5. </w:t>
      </w:r>
      <w:ins w:id="28" w:author="Unknown">
        <w:r w:rsidRPr="00C03ABD">
          <w:rPr>
            <w:rFonts w:ascii="Times New Roman" w:eastAsia="Times New Roman" w:hAnsi="Times New Roman" w:cs="Times New Roman"/>
            <w:color w:val="1E2120"/>
            <w:sz w:val="24"/>
            <w:szCs w:val="24"/>
            <w:u w:val="single"/>
            <w:bdr w:val="none" w:sz="0" w:space="0" w:color="auto" w:frame="1"/>
            <w:lang w:eastAsia="ru-RU"/>
          </w:rPr>
          <w:t>Дополнительными основаниями для увольнения педагогического работника ДОУ являются:</w:t>
        </w:r>
      </w:ins>
    </w:p>
    <w:p w:rsidR="00C03ABD" w:rsidRPr="00C03ABD" w:rsidRDefault="00C03ABD" w:rsidP="00C03ABD">
      <w:pPr>
        <w:numPr>
          <w:ilvl w:val="0"/>
          <w:numId w:val="2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повторное в течение одного года грубое нарушение Устава дошкольного образовательного учреждения;</w:t>
      </w:r>
    </w:p>
    <w:p w:rsidR="00C03ABD" w:rsidRPr="00C03ABD" w:rsidRDefault="00C03ABD" w:rsidP="00C03ABD">
      <w:pPr>
        <w:numPr>
          <w:ilvl w:val="0"/>
          <w:numId w:val="2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C03ABD" w:rsidRPr="00C03ABD" w:rsidRDefault="00C03ABD" w:rsidP="001911B4">
      <w:pPr>
        <w:shd w:val="clear" w:color="auto" w:fill="FFFFFF"/>
        <w:spacing w:line="315" w:lineRule="atLeast"/>
        <w:ind w:firstLine="540"/>
        <w:rPr>
          <w:rFonts w:ascii="Arial" w:hAnsi="Arial" w:cs="Arial"/>
          <w:color w:val="000000"/>
          <w:sz w:val="26"/>
          <w:szCs w:val="26"/>
        </w:rPr>
      </w:pPr>
      <w:r w:rsidRPr="00C03ABD">
        <w:rPr>
          <w:rFonts w:ascii="Times New Roman" w:eastAsia="Times New Roman" w:hAnsi="Times New Roman" w:cs="Times New Roman"/>
          <w:color w:val="1E2120"/>
          <w:sz w:val="24"/>
          <w:szCs w:val="24"/>
          <w:lang w:eastAsia="ru-RU"/>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sidRPr="00C03ABD">
        <w:rPr>
          <w:rFonts w:ascii="Times New Roman" w:eastAsia="Times New Roman" w:hAnsi="Times New Roman" w:cs="Times New Roman"/>
          <w:color w:val="1E2120"/>
          <w:sz w:val="24"/>
          <w:szCs w:val="24"/>
          <w:lang w:eastAsia="ru-RU"/>
        </w:rPr>
        <w:br/>
        <w:t>9.7. Ответственность педагогических работников устанавливаются статьёй 48 Федерального закона «Об образовании в Российской Федерации».</w:t>
      </w:r>
      <w:r w:rsidRPr="00C03ABD">
        <w:rPr>
          <w:rFonts w:ascii="Times New Roman" w:eastAsia="Times New Roman" w:hAnsi="Times New Roman" w:cs="Times New Roman"/>
          <w:color w:val="1E2120"/>
          <w:sz w:val="24"/>
          <w:szCs w:val="24"/>
          <w:lang w:eastAsia="ru-RU"/>
        </w:rPr>
        <w:br/>
        <w:t xml:space="preserve">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w:t>
      </w:r>
      <w:r w:rsidRPr="00C03ABD">
        <w:rPr>
          <w:rFonts w:ascii="Times New Roman" w:eastAsia="Times New Roman" w:hAnsi="Times New Roman" w:cs="Times New Roman"/>
          <w:color w:val="1E2120"/>
          <w:sz w:val="24"/>
          <w:szCs w:val="24"/>
          <w:lang w:eastAsia="ru-RU"/>
        </w:rPr>
        <w:lastRenderedPageBreak/>
        <w:t>ст.193 ТК РФ).</w:t>
      </w:r>
      <w:r w:rsidRPr="00C03ABD">
        <w:rPr>
          <w:rFonts w:ascii="Times New Roman" w:eastAsia="Times New Roman" w:hAnsi="Times New Roman" w:cs="Times New Roman"/>
          <w:color w:val="1E2120"/>
          <w:sz w:val="24"/>
          <w:szCs w:val="24"/>
          <w:lang w:eastAsia="ru-RU"/>
        </w:rPr>
        <w:b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r w:rsidRPr="00C03ABD">
        <w:rPr>
          <w:rFonts w:ascii="Times New Roman" w:eastAsia="Times New Roman" w:hAnsi="Times New Roman" w:cs="Times New Roman"/>
          <w:color w:val="1E2120"/>
          <w:sz w:val="24"/>
          <w:szCs w:val="24"/>
          <w:lang w:eastAsia="ru-RU"/>
        </w:rPr>
        <w:br/>
        <w:t xml:space="preserve">9.10. </w:t>
      </w:r>
      <w:r w:rsidR="001911B4" w:rsidRPr="001911B4">
        <w:rPr>
          <w:rStyle w:val="blk"/>
          <w:rFonts w:ascii="Times New Roman" w:hAnsi="Times New Roman" w:cs="Times New Roman"/>
          <w:color w:val="000000"/>
          <w:sz w:val="24"/>
          <w:szCs w:val="24"/>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r w:rsidR="001911B4" w:rsidRPr="00C03ABD">
        <w:rPr>
          <w:color w:val="1E2120"/>
        </w:rPr>
        <w:t xml:space="preserve"> </w:t>
      </w:r>
      <w:r w:rsidRPr="00C03ABD">
        <w:rPr>
          <w:rFonts w:ascii="Times New Roman" w:eastAsia="Times New Roman" w:hAnsi="Times New Roman" w:cs="Times New Roman"/>
          <w:color w:val="1E2120"/>
          <w:sz w:val="24"/>
          <w:szCs w:val="24"/>
          <w:lang w:eastAsia="ru-RU"/>
        </w:rPr>
        <w:t>(ч.4 ст.193 ТК РФ).</w:t>
      </w:r>
      <w:r w:rsidRPr="00C03ABD">
        <w:rPr>
          <w:rFonts w:ascii="Times New Roman" w:eastAsia="Times New Roman" w:hAnsi="Times New Roman" w:cs="Times New Roman"/>
          <w:color w:val="1E2120"/>
          <w:sz w:val="24"/>
          <w:szCs w:val="24"/>
          <w:lang w:eastAsia="ru-RU"/>
        </w:rPr>
        <w:br/>
        <w:t>9.11. За каждый дисциплинарный проступок может быть применено только одно дисциплинарное взыскание (ч.5 ст.193 ТК РФ).</w:t>
      </w:r>
      <w:r w:rsidRPr="00C03ABD">
        <w:rPr>
          <w:rFonts w:ascii="Times New Roman" w:eastAsia="Times New Roman" w:hAnsi="Times New Roman" w:cs="Times New Roman"/>
          <w:color w:val="1E2120"/>
          <w:sz w:val="24"/>
          <w:szCs w:val="24"/>
          <w:lang w:eastAsia="ru-RU"/>
        </w:rPr>
        <w:br/>
        <w:t>9.12. </w:t>
      </w:r>
      <w:ins w:id="29" w:author="Unknown">
        <w:r w:rsidRPr="00C03ABD">
          <w:rPr>
            <w:rFonts w:ascii="Times New Roman" w:eastAsia="Times New Roman" w:hAnsi="Times New Roman" w:cs="Times New Roman"/>
            <w:color w:val="1E2120"/>
            <w:sz w:val="24"/>
            <w:szCs w:val="24"/>
            <w:u w:val="single"/>
            <w:bdr w:val="none" w:sz="0" w:space="0" w:color="auto" w:frame="1"/>
            <w:lang w:eastAsia="ru-RU"/>
          </w:rPr>
          <w:t>Дисциплинарные взыскания применяются приказом, в котором отражается:</w:t>
        </w:r>
      </w:ins>
    </w:p>
    <w:p w:rsidR="00C03ABD" w:rsidRPr="00C03ABD" w:rsidRDefault="00C03ABD" w:rsidP="00C03ABD">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конкретное указание дисциплинарного проступка;</w:t>
      </w:r>
    </w:p>
    <w:p w:rsidR="00C03ABD" w:rsidRPr="00C03ABD" w:rsidRDefault="00C03ABD" w:rsidP="00C03ABD">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время совершения и время обнаружения дисциплинарного проступка;</w:t>
      </w:r>
    </w:p>
    <w:p w:rsidR="00C03ABD" w:rsidRPr="00C03ABD" w:rsidRDefault="00C03ABD" w:rsidP="00C03ABD">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вид применяемого взыскания;</w:t>
      </w:r>
    </w:p>
    <w:p w:rsidR="00C03ABD" w:rsidRPr="00C03ABD" w:rsidRDefault="00C03ABD" w:rsidP="00C03ABD">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документы, подтверждающие совершение дисциплинарного проступка;</w:t>
      </w:r>
    </w:p>
    <w:p w:rsidR="00C03ABD" w:rsidRPr="00C03ABD" w:rsidRDefault="00C03ABD" w:rsidP="00C03ABD">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документы, содержащие объяснения работника.</w:t>
      </w:r>
    </w:p>
    <w:p w:rsidR="00C03ABD" w:rsidRPr="00C03ABD" w:rsidRDefault="00C03ABD" w:rsidP="00E059AC">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приказе о применении дисциплинарного взыскания также можно привести краткое изложение объяснений работника.</w:t>
      </w:r>
      <w:r w:rsidRPr="00C03ABD">
        <w:rPr>
          <w:rFonts w:ascii="Times New Roman" w:eastAsia="Times New Roman" w:hAnsi="Times New Roman" w:cs="Times New Roman"/>
          <w:color w:val="1E2120"/>
          <w:sz w:val="24"/>
          <w:szCs w:val="24"/>
          <w:lang w:eastAsia="ru-RU"/>
        </w:rPr>
        <w:b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r w:rsidRPr="00C03ABD">
        <w:rPr>
          <w:rFonts w:ascii="Times New Roman" w:eastAsia="Times New Roman" w:hAnsi="Times New Roman" w:cs="Times New Roman"/>
          <w:color w:val="1E2120"/>
          <w:sz w:val="24"/>
          <w:szCs w:val="24"/>
          <w:lang w:eastAsia="ru-RU"/>
        </w:rPr>
        <w:b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C03ABD">
        <w:rPr>
          <w:rFonts w:ascii="Times New Roman" w:eastAsia="Times New Roman" w:hAnsi="Times New Roman" w:cs="Times New Roman"/>
          <w:color w:val="1E2120"/>
          <w:sz w:val="24"/>
          <w:szCs w:val="24"/>
          <w:lang w:eastAsia="ru-RU"/>
        </w:rPr>
        <w:b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r w:rsidRPr="00C03ABD">
        <w:rPr>
          <w:rFonts w:ascii="Times New Roman" w:eastAsia="Times New Roman" w:hAnsi="Times New Roman" w:cs="Times New Roman"/>
          <w:color w:val="1E2120"/>
          <w:sz w:val="24"/>
          <w:szCs w:val="24"/>
          <w:lang w:eastAsia="ru-RU"/>
        </w:rPr>
        <w:br/>
        <w:t>9.16. Работникам, имеющим взыскание, меры поощрения не принимаются в течение действия взыскания.</w:t>
      </w:r>
      <w:r w:rsidRPr="00C03ABD">
        <w:rPr>
          <w:rFonts w:ascii="Times New Roman" w:eastAsia="Times New Roman" w:hAnsi="Times New Roman" w:cs="Times New Roman"/>
          <w:color w:val="1E2120"/>
          <w:sz w:val="24"/>
          <w:szCs w:val="24"/>
          <w:lang w:eastAsia="ru-RU"/>
        </w:rPr>
        <w:br/>
        <w:t>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C03ABD">
        <w:rPr>
          <w:rFonts w:ascii="Times New Roman" w:eastAsia="Times New Roman" w:hAnsi="Times New Roman" w:cs="Times New Roman"/>
          <w:color w:val="1E2120"/>
          <w:sz w:val="24"/>
          <w:szCs w:val="24"/>
          <w:lang w:eastAsia="ru-RU"/>
        </w:rPr>
        <w:br/>
        <w:t>9.18. Сведения о взысканиях в трудовую книжку не вносятся, за исключением случаев, когда дисциплинарным взысканием является увольнение.</w:t>
      </w:r>
      <w:r w:rsidRPr="00C03ABD">
        <w:rPr>
          <w:rFonts w:ascii="Times New Roman" w:eastAsia="Times New Roman" w:hAnsi="Times New Roman" w:cs="Times New Roman"/>
          <w:color w:val="1E2120"/>
          <w:sz w:val="24"/>
          <w:szCs w:val="24"/>
          <w:lang w:eastAsia="ru-RU"/>
        </w:rPr>
        <w:br/>
        <w:t xml:space="preserve">9.19. Нарушение трудовой дисциплины, влечет за собой применение мер дисциплинарного или </w:t>
      </w:r>
      <w:r w:rsidRPr="00C03ABD">
        <w:rPr>
          <w:rFonts w:ascii="Times New Roman" w:eastAsia="Times New Roman" w:hAnsi="Times New Roman" w:cs="Times New Roman"/>
          <w:color w:val="1E2120"/>
          <w:sz w:val="24"/>
          <w:szCs w:val="24"/>
          <w:lang w:eastAsia="ru-RU"/>
        </w:rPr>
        <w:lastRenderedPageBreak/>
        <w:t>общественного воздействия, а также применение иных мер, предусмотренных действующим законодательством.</w:t>
      </w:r>
      <w:r w:rsidRPr="00C03ABD">
        <w:rPr>
          <w:rFonts w:ascii="Times New Roman" w:eastAsia="Times New Roman" w:hAnsi="Times New Roman" w:cs="Times New Roman"/>
          <w:color w:val="1E2120"/>
          <w:sz w:val="24"/>
          <w:szCs w:val="24"/>
          <w:lang w:eastAsia="ru-RU"/>
        </w:rPr>
        <w:b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C03ABD">
        <w:rPr>
          <w:rFonts w:ascii="Times New Roman" w:eastAsia="Times New Roman" w:hAnsi="Times New Roman" w:cs="Times New Roman"/>
          <w:b/>
          <w:bCs/>
          <w:color w:val="1E2120"/>
          <w:sz w:val="30"/>
          <w:szCs w:val="30"/>
          <w:lang w:eastAsia="ru-RU"/>
        </w:rPr>
        <w:t>10. Медицинские осмотры. Личная гигиена</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r w:rsidRPr="00C03ABD">
        <w:rPr>
          <w:rFonts w:ascii="Times New Roman" w:eastAsia="Times New Roman" w:hAnsi="Times New Roman" w:cs="Times New Roman"/>
          <w:color w:val="1E2120"/>
          <w:sz w:val="24"/>
          <w:szCs w:val="24"/>
          <w:lang w:eastAsia="ru-RU"/>
        </w:rPr>
        <w:br/>
        <w:t>10.2. </w:t>
      </w:r>
      <w:ins w:id="30" w:author="Unknown">
        <w:r w:rsidRPr="00C03ABD">
          <w:rPr>
            <w:rFonts w:ascii="Times New Roman" w:eastAsia="Times New Roman" w:hAnsi="Times New Roman" w:cs="Times New Roman"/>
            <w:color w:val="1E2120"/>
            <w:sz w:val="24"/>
            <w:szCs w:val="24"/>
            <w:u w:val="single"/>
            <w:bdr w:val="none" w:sz="0" w:space="0" w:color="auto" w:frame="1"/>
            <w:lang w:eastAsia="ru-RU"/>
          </w:rPr>
          <w:t>Заведующий ДОУ обеспечивает:</w:t>
        </w:r>
      </w:ins>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наличие в дошкольном образовательном учреждении Санитарных правил и норм и доведение их содержания до работников;</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выполнение требований Санитарных правил и норм всеми работниками детского сада;</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необходимые условия для соблюдения Санитарных правил и норм в дошкольном образовательном учреждении;</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прием на работу лиц, имеющих допуск по состоянию здоровья, прошедших профессиональную гигиеническую подготовку и аттестацию;</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наличие личных медицинских книжек на каждого работника дошкольного образовательного учреждения;</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своевременное прохождение периодических медицинских обследований всеми работниками;</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организацию гигиенической подготовки и переподготовки по программе гигиенического обучения;</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проведение при необходимости мероприятий по дезинфекции, дезинсекции и дератизации:</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наличие аптечек для оказания первой помощи и их своевременное пополнение;</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организацию санитарно-гигиенической работы с персоналом путем проведения семинаров, бесед, лекций.</w:t>
      </w:r>
    </w:p>
    <w:p w:rsidR="00C03ABD" w:rsidRPr="00C03ABD" w:rsidRDefault="00C03ABD" w:rsidP="00C03ABD">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11. Заключительные положения</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C03ABD">
        <w:rPr>
          <w:rFonts w:ascii="Times New Roman" w:eastAsia="Times New Roman" w:hAnsi="Times New Roman" w:cs="Times New Roman"/>
          <w:color w:val="1E2120"/>
          <w:sz w:val="27"/>
          <w:szCs w:val="27"/>
          <w:lang w:eastAsia="ru-RU"/>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sidRPr="00C03ABD">
        <w:rPr>
          <w:rFonts w:ascii="Times New Roman" w:eastAsia="Times New Roman" w:hAnsi="Times New Roman" w:cs="Times New Roman"/>
          <w:color w:val="1E2120"/>
          <w:sz w:val="27"/>
          <w:szCs w:val="27"/>
          <w:lang w:eastAsia="ru-RU"/>
        </w:rPr>
        <w:br/>
        <w:t>11.2. </w:t>
      </w:r>
      <w:ins w:id="31" w:author="Unknown">
        <w:r w:rsidRPr="00C03ABD">
          <w:rPr>
            <w:rFonts w:ascii="Times New Roman" w:eastAsia="Times New Roman" w:hAnsi="Times New Roman" w:cs="Times New Roman"/>
            <w:color w:val="1E2120"/>
            <w:sz w:val="27"/>
            <w:szCs w:val="27"/>
            <w:u w:val="single"/>
            <w:bdr w:val="none" w:sz="0" w:space="0" w:color="auto" w:frame="1"/>
            <w:lang w:eastAsia="ru-RU"/>
          </w:rPr>
          <w:t>При осуществлении в ДОУ функций по контролю за образовательной деятельностью и в других случаях не допускается:</w:t>
        </w:r>
      </w:ins>
    </w:p>
    <w:p w:rsidR="00C03ABD" w:rsidRPr="00C03ABD" w:rsidRDefault="00C03ABD" w:rsidP="00C03ABD">
      <w:pPr>
        <w:numPr>
          <w:ilvl w:val="0"/>
          <w:numId w:val="3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C03ABD">
        <w:rPr>
          <w:rFonts w:ascii="Times New Roman" w:eastAsia="Times New Roman" w:hAnsi="Times New Roman" w:cs="Times New Roman"/>
          <w:color w:val="1E2120"/>
          <w:sz w:val="27"/>
          <w:szCs w:val="27"/>
          <w:lang w:eastAsia="ru-RU"/>
        </w:rPr>
        <w:t>присутствие на занятиях посторонних лиц без разрешения заведующего детским садом;</w:t>
      </w:r>
    </w:p>
    <w:p w:rsidR="00C03ABD" w:rsidRPr="00C03ABD" w:rsidRDefault="00C03ABD" w:rsidP="00C03ABD">
      <w:pPr>
        <w:numPr>
          <w:ilvl w:val="0"/>
          <w:numId w:val="3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C03ABD">
        <w:rPr>
          <w:rFonts w:ascii="Times New Roman" w:eastAsia="Times New Roman" w:hAnsi="Times New Roman" w:cs="Times New Roman"/>
          <w:color w:val="1E2120"/>
          <w:sz w:val="27"/>
          <w:szCs w:val="27"/>
          <w:lang w:eastAsia="ru-RU"/>
        </w:rPr>
        <w:t>входить группу после начала занятия, за исключением заведующего дошкольным образовательным учреждением;</w:t>
      </w:r>
    </w:p>
    <w:p w:rsidR="00C03ABD" w:rsidRPr="00C03ABD" w:rsidRDefault="00C03ABD" w:rsidP="00C03ABD">
      <w:pPr>
        <w:numPr>
          <w:ilvl w:val="0"/>
          <w:numId w:val="3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C03ABD">
        <w:rPr>
          <w:rFonts w:ascii="Times New Roman" w:eastAsia="Times New Roman" w:hAnsi="Times New Roman" w:cs="Times New Roman"/>
          <w:color w:val="1E2120"/>
          <w:sz w:val="27"/>
          <w:szCs w:val="27"/>
          <w:lang w:eastAsia="ru-RU"/>
        </w:rPr>
        <w:lastRenderedPageBreak/>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C03ABD" w:rsidRPr="00C03ABD" w:rsidRDefault="00C03ABD" w:rsidP="00E059AC">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C03ABD">
        <w:rPr>
          <w:rFonts w:ascii="Times New Roman" w:eastAsia="Times New Roman" w:hAnsi="Times New Roman" w:cs="Times New Roman"/>
          <w:color w:val="1E2120"/>
          <w:sz w:val="27"/>
          <w:szCs w:val="27"/>
          <w:lang w:eastAsia="ru-RU"/>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r w:rsidRPr="00C03ABD">
        <w:rPr>
          <w:rFonts w:ascii="Times New Roman" w:eastAsia="Times New Roman" w:hAnsi="Times New Roman" w:cs="Times New Roman"/>
          <w:color w:val="1E2120"/>
          <w:sz w:val="27"/>
          <w:szCs w:val="27"/>
          <w:lang w:eastAsia="ru-RU"/>
        </w:rPr>
        <w:br/>
        <w:t>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r w:rsidRPr="00C03ABD">
        <w:rPr>
          <w:rFonts w:ascii="Times New Roman" w:eastAsia="Times New Roman" w:hAnsi="Times New Roman" w:cs="Times New Roman"/>
          <w:color w:val="1E2120"/>
          <w:sz w:val="27"/>
          <w:szCs w:val="27"/>
          <w:lang w:eastAsia="ru-RU"/>
        </w:rPr>
        <w:br/>
        <w:t>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r w:rsidRPr="00C03ABD">
        <w:rPr>
          <w:rFonts w:ascii="Times New Roman" w:eastAsia="Times New Roman" w:hAnsi="Times New Roman" w:cs="Times New Roman"/>
          <w:color w:val="1E2120"/>
          <w:sz w:val="27"/>
          <w:szCs w:val="27"/>
          <w:lang w:eastAsia="ru-RU"/>
        </w:rPr>
        <w:b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C03ABD">
        <w:rPr>
          <w:rFonts w:ascii="Times New Roman" w:eastAsia="Times New Roman" w:hAnsi="Times New Roman" w:cs="Times New Roman"/>
          <w:color w:val="1E2120"/>
          <w:sz w:val="27"/>
          <w:szCs w:val="27"/>
          <w:lang w:eastAsia="ru-RU"/>
        </w:rPr>
        <w:b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C03ABD">
        <w:rPr>
          <w:rFonts w:ascii="Times New Roman" w:eastAsia="Times New Roman" w:hAnsi="Times New Roman" w:cs="Times New Roman"/>
          <w:color w:val="1E2120"/>
          <w:sz w:val="27"/>
          <w:szCs w:val="27"/>
          <w:lang w:eastAsia="ru-RU"/>
        </w:rPr>
        <w:b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447942">
        <w:rPr>
          <w:rFonts w:ascii="Times New Roman" w:eastAsia="Times New Roman" w:hAnsi="Times New Roman" w:cs="Times New Roman"/>
          <w:i/>
          <w:iCs/>
          <w:color w:val="1E2120"/>
          <w:sz w:val="27"/>
          <w:lang w:eastAsia="ru-RU"/>
        </w:rPr>
        <w:t>Согласовано с Профсоюзным комитетом</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447942">
        <w:rPr>
          <w:rFonts w:ascii="Times New Roman" w:eastAsia="Times New Roman" w:hAnsi="Times New Roman" w:cs="Times New Roman"/>
          <w:i/>
          <w:iCs/>
          <w:color w:val="1E2120"/>
          <w:sz w:val="27"/>
          <w:lang w:eastAsia="ru-RU"/>
        </w:rPr>
        <w:t>Протокол от ___.____. 20____ г. № _____</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C03ABD">
        <w:rPr>
          <w:rFonts w:ascii="Times New Roman" w:eastAsia="Times New Roman" w:hAnsi="Times New Roman" w:cs="Times New Roman"/>
          <w:color w:val="1E2120"/>
          <w:sz w:val="27"/>
          <w:szCs w:val="27"/>
          <w:lang w:eastAsia="ru-RU"/>
        </w:rPr>
        <w:t> </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C03ABD" w:rsidRPr="00C03ABD" w:rsidRDefault="00C03ABD" w:rsidP="00447942">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
    <w:p w:rsidR="00C03ABD" w:rsidRDefault="00C03ABD"/>
    <w:p w:rsidR="008C30A1" w:rsidRDefault="008C30A1"/>
    <w:p w:rsidR="008C30A1" w:rsidRDefault="008C30A1"/>
    <w:p w:rsidR="008C30A1" w:rsidRDefault="008C30A1"/>
    <w:p w:rsidR="008C30A1" w:rsidRDefault="008C30A1"/>
    <w:p w:rsidR="008C30A1" w:rsidRDefault="008C30A1"/>
    <w:p w:rsidR="008C30A1" w:rsidRDefault="008C30A1"/>
    <w:p w:rsidR="008C30A1" w:rsidRDefault="008C30A1" w:rsidP="008C30A1">
      <w:pPr>
        <w:spacing w:after="0"/>
        <w:jc w:val="both"/>
        <w:rPr>
          <w:b/>
          <w:bCs/>
          <w:color w:val="008000"/>
          <w:spacing w:val="14"/>
          <w:sz w:val="16"/>
          <w:szCs w:val="16"/>
        </w:rPr>
      </w:pPr>
      <w:r>
        <w:rPr>
          <w:b/>
          <w:bCs/>
          <w:color w:val="008000"/>
          <w:spacing w:val="14"/>
          <w:sz w:val="16"/>
          <w:szCs w:val="16"/>
        </w:rPr>
        <w:t xml:space="preserve"> </w:t>
      </w:r>
    </w:p>
    <w:p w:rsidR="008C30A1" w:rsidRDefault="008C30A1" w:rsidP="008C30A1">
      <w:pPr>
        <w:spacing w:after="0"/>
        <w:jc w:val="both"/>
        <w:rPr>
          <w:b/>
          <w:bCs/>
          <w:color w:val="008000"/>
          <w:spacing w:val="14"/>
          <w:sz w:val="16"/>
          <w:szCs w:val="16"/>
        </w:rPr>
      </w:pPr>
    </w:p>
    <w:p w:rsidR="008C30A1" w:rsidRDefault="008C30A1" w:rsidP="008C30A1">
      <w:pPr>
        <w:spacing w:after="0"/>
        <w:jc w:val="both"/>
        <w:rPr>
          <w:b/>
          <w:bCs/>
          <w:color w:val="008000"/>
          <w:spacing w:val="14"/>
          <w:sz w:val="16"/>
          <w:szCs w:val="16"/>
        </w:rPr>
      </w:pPr>
    </w:p>
    <w:p w:rsidR="008C30A1" w:rsidRDefault="008C30A1" w:rsidP="008C30A1">
      <w:pPr>
        <w:spacing w:after="0"/>
        <w:jc w:val="both"/>
        <w:rPr>
          <w:b/>
          <w:bCs/>
          <w:color w:val="008000"/>
          <w:spacing w:val="14"/>
          <w:sz w:val="16"/>
          <w:szCs w:val="16"/>
        </w:rPr>
      </w:pPr>
    </w:p>
    <w:p w:rsidR="008C30A1" w:rsidRDefault="008C30A1" w:rsidP="008C30A1">
      <w:pPr>
        <w:spacing w:after="0"/>
        <w:jc w:val="both"/>
        <w:rPr>
          <w:b/>
          <w:bCs/>
          <w:color w:val="008000"/>
          <w:spacing w:val="14"/>
          <w:sz w:val="16"/>
          <w:szCs w:val="16"/>
        </w:rPr>
      </w:pPr>
    </w:p>
    <w:p w:rsidR="008C30A1" w:rsidRDefault="008C30A1" w:rsidP="008C30A1">
      <w:pPr>
        <w:spacing w:after="0"/>
        <w:jc w:val="both"/>
        <w:rPr>
          <w:b/>
          <w:bCs/>
          <w:color w:val="008000"/>
          <w:spacing w:val="14"/>
          <w:sz w:val="16"/>
          <w:szCs w:val="16"/>
        </w:rPr>
      </w:pPr>
    </w:p>
    <w:p w:rsidR="008C30A1" w:rsidRDefault="00022D89" w:rsidP="00022D89">
      <w:pPr>
        <w:spacing w:after="0"/>
        <w:ind w:left="426"/>
        <w:jc w:val="both"/>
        <w:rPr>
          <w:b/>
          <w:bCs/>
          <w:color w:val="008000"/>
          <w:spacing w:val="14"/>
          <w:sz w:val="16"/>
          <w:szCs w:val="16"/>
        </w:rPr>
      </w:pPr>
      <w:r>
        <w:rPr>
          <w:b/>
          <w:bCs/>
          <w:noProof/>
          <w:color w:val="008000"/>
          <w:spacing w:val="14"/>
          <w:sz w:val="16"/>
          <w:szCs w:val="16"/>
          <w:lang w:eastAsia="ru-RU"/>
        </w:rPr>
        <w:lastRenderedPageBreak/>
        <w:drawing>
          <wp:anchor distT="0" distB="0" distL="114300" distR="114300" simplePos="0" relativeHeight="251659264" behindDoc="0" locked="0" layoutInCell="1" allowOverlap="1">
            <wp:simplePos x="0" y="0"/>
            <wp:positionH relativeFrom="column">
              <wp:posOffset>3012440</wp:posOffset>
            </wp:positionH>
            <wp:positionV relativeFrom="paragraph">
              <wp:posOffset>-8255</wp:posOffset>
            </wp:positionV>
            <wp:extent cx="714375" cy="676275"/>
            <wp:effectExtent l="19050" t="0" r="9525" b="0"/>
            <wp:wrapSquare wrapText="bothSides"/>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714375" cy="676275"/>
                    </a:xfrm>
                    <a:prstGeom prst="rect">
                      <a:avLst/>
                    </a:prstGeom>
                    <a:noFill/>
                    <a:ln w="9525">
                      <a:noFill/>
                      <a:miter lim="800000"/>
                      <a:headEnd/>
                      <a:tailEnd/>
                    </a:ln>
                  </pic:spPr>
                </pic:pic>
              </a:graphicData>
            </a:graphic>
          </wp:anchor>
        </w:drawing>
      </w:r>
    </w:p>
    <w:p w:rsidR="008C30A1" w:rsidRDefault="00022D89" w:rsidP="008C30A1">
      <w:pPr>
        <w:spacing w:after="0"/>
        <w:jc w:val="both"/>
        <w:rPr>
          <w:b/>
          <w:bCs/>
          <w:color w:val="008000"/>
          <w:spacing w:val="14"/>
          <w:sz w:val="16"/>
          <w:szCs w:val="16"/>
        </w:rPr>
      </w:pPr>
      <w:r>
        <w:rPr>
          <w:b/>
          <w:bCs/>
          <w:color w:val="008000"/>
          <w:spacing w:val="14"/>
          <w:sz w:val="16"/>
          <w:szCs w:val="16"/>
        </w:rPr>
        <w:t xml:space="preserve">                          </w:t>
      </w:r>
    </w:p>
    <w:p w:rsidR="008C30A1" w:rsidRDefault="008C30A1" w:rsidP="008C30A1">
      <w:pPr>
        <w:spacing w:after="0"/>
        <w:jc w:val="both"/>
        <w:rPr>
          <w:b/>
          <w:bCs/>
          <w:color w:val="008000"/>
          <w:spacing w:val="14"/>
          <w:sz w:val="16"/>
          <w:szCs w:val="16"/>
        </w:rPr>
      </w:pPr>
      <w:r>
        <w:rPr>
          <w:b/>
          <w:bCs/>
          <w:color w:val="008000"/>
          <w:spacing w:val="14"/>
          <w:sz w:val="16"/>
          <w:szCs w:val="16"/>
        </w:rPr>
        <w:t xml:space="preserve">   </w:t>
      </w:r>
    </w:p>
    <w:p w:rsidR="008C30A1" w:rsidRDefault="008C30A1" w:rsidP="008C30A1">
      <w:pPr>
        <w:spacing w:after="0"/>
        <w:jc w:val="both"/>
        <w:rPr>
          <w:b/>
          <w:bCs/>
          <w:color w:val="008000"/>
          <w:spacing w:val="14"/>
          <w:sz w:val="16"/>
          <w:szCs w:val="16"/>
        </w:rPr>
      </w:pPr>
    </w:p>
    <w:p w:rsidR="008C30A1" w:rsidRDefault="008C30A1" w:rsidP="008C30A1">
      <w:pPr>
        <w:spacing w:after="0"/>
        <w:jc w:val="both"/>
        <w:rPr>
          <w:b/>
          <w:bCs/>
          <w:color w:val="008000"/>
          <w:spacing w:val="14"/>
          <w:sz w:val="16"/>
          <w:szCs w:val="16"/>
        </w:rPr>
      </w:pPr>
    </w:p>
    <w:p w:rsidR="008C30A1" w:rsidRPr="0002275A" w:rsidRDefault="008C30A1" w:rsidP="00531F3D">
      <w:pPr>
        <w:spacing w:after="0"/>
        <w:jc w:val="both"/>
        <w:rPr>
          <w:b/>
          <w:bCs/>
          <w:color w:val="008000"/>
          <w:spacing w:val="9"/>
          <w:sz w:val="16"/>
          <w:szCs w:val="16"/>
        </w:rPr>
      </w:pPr>
      <w:r>
        <w:rPr>
          <w:b/>
          <w:bCs/>
          <w:color w:val="008000"/>
          <w:spacing w:val="14"/>
          <w:sz w:val="16"/>
          <w:szCs w:val="16"/>
        </w:rPr>
        <w:t xml:space="preserve">   </w:t>
      </w:r>
    </w:p>
    <w:p w:rsidR="00022D89" w:rsidRDefault="00022D89" w:rsidP="00022D89">
      <w:pPr>
        <w:spacing w:after="0"/>
        <w:rPr>
          <w:b/>
          <w:bCs/>
          <w:color w:val="008000"/>
          <w:spacing w:val="14"/>
          <w:sz w:val="44"/>
          <w:szCs w:val="44"/>
        </w:rPr>
      </w:pPr>
      <w:r>
        <w:rPr>
          <w:b/>
          <w:bCs/>
          <w:color w:val="008000"/>
          <w:spacing w:val="9"/>
          <w:sz w:val="16"/>
          <w:szCs w:val="16"/>
        </w:rPr>
        <w:t xml:space="preserve">                                               </w:t>
      </w:r>
      <w:r>
        <w:rPr>
          <w:b/>
          <w:bCs/>
          <w:color w:val="008000"/>
          <w:spacing w:val="14"/>
          <w:sz w:val="44"/>
          <w:szCs w:val="44"/>
        </w:rPr>
        <w:t xml:space="preserve">     РЕСПУБЛИКА ДАГЕСТАН</w:t>
      </w:r>
    </w:p>
    <w:tbl>
      <w:tblPr>
        <w:tblpPr w:leftFromText="180" w:rightFromText="180" w:vertAnchor="text" w:horzAnchor="margin" w:tblpY="1558"/>
        <w:tblW w:w="10080"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tblPr>
      <w:tblGrid>
        <w:gridCol w:w="10080"/>
      </w:tblGrid>
      <w:tr w:rsidR="00022D89" w:rsidTr="00022D89">
        <w:trPr>
          <w:trHeight w:val="180"/>
        </w:trPr>
        <w:tc>
          <w:tcPr>
            <w:tcW w:w="10080" w:type="dxa"/>
            <w:tcBorders>
              <w:top w:val="single" w:sz="18" w:space="0" w:color="FF0000"/>
              <w:left w:val="nil"/>
              <w:bottom w:val="nil"/>
              <w:right w:val="nil"/>
            </w:tcBorders>
          </w:tcPr>
          <w:p w:rsidR="00022D89" w:rsidRDefault="00022D89" w:rsidP="00022D89">
            <w:pPr>
              <w:spacing w:after="0"/>
              <w:rPr>
                <w:rFonts w:ascii="Times New Roman" w:eastAsia="Times New Roman" w:hAnsi="Times New Roman" w:cs="Times New Roman"/>
                <w:b/>
                <w:bCs/>
                <w:spacing w:val="14"/>
                <w:sz w:val="16"/>
                <w:szCs w:val="16"/>
              </w:rPr>
            </w:pPr>
            <w:r>
              <w:rPr>
                <w:b/>
                <w:bCs/>
                <w:spacing w:val="14"/>
                <w:sz w:val="16"/>
                <w:szCs w:val="16"/>
              </w:rPr>
              <w:t xml:space="preserve">368540  с.Манаскент, ул. Школьная   ИНН: 0522011163. ОГРН:1020501303426 . </w:t>
            </w:r>
            <w:r>
              <w:rPr>
                <w:b/>
                <w:bCs/>
                <w:spacing w:val="14"/>
                <w:sz w:val="16"/>
                <w:szCs w:val="16"/>
                <w:lang w:val="en-US"/>
              </w:rPr>
              <w:t>E</w:t>
            </w:r>
            <w:r>
              <w:rPr>
                <w:b/>
                <w:bCs/>
                <w:spacing w:val="14"/>
                <w:sz w:val="16"/>
                <w:szCs w:val="16"/>
              </w:rPr>
              <w:t>-</w:t>
            </w:r>
            <w:r>
              <w:rPr>
                <w:b/>
                <w:bCs/>
                <w:spacing w:val="14"/>
                <w:sz w:val="16"/>
                <w:szCs w:val="16"/>
                <w:lang w:val="en-US"/>
              </w:rPr>
              <w:t>mail</w:t>
            </w:r>
            <w:r>
              <w:rPr>
                <w:b/>
                <w:bCs/>
                <w:spacing w:val="14"/>
                <w:sz w:val="16"/>
                <w:szCs w:val="16"/>
              </w:rPr>
              <w:t>:</w:t>
            </w:r>
            <w:r>
              <w:rPr>
                <w:b/>
                <w:bCs/>
                <w:spacing w:val="14"/>
                <w:sz w:val="16"/>
                <w:szCs w:val="16"/>
                <w:lang w:val="en-US"/>
              </w:rPr>
              <w:t>Alborueva</w:t>
            </w:r>
            <w:r>
              <w:rPr>
                <w:b/>
                <w:bCs/>
                <w:spacing w:val="14"/>
                <w:sz w:val="16"/>
                <w:szCs w:val="16"/>
              </w:rPr>
              <w:t>11@</w:t>
            </w:r>
            <w:r>
              <w:rPr>
                <w:b/>
                <w:bCs/>
                <w:spacing w:val="14"/>
                <w:sz w:val="16"/>
                <w:szCs w:val="16"/>
                <w:lang w:val="en-US"/>
              </w:rPr>
              <w:t>mail</w:t>
            </w:r>
            <w:r>
              <w:rPr>
                <w:b/>
                <w:bCs/>
                <w:spacing w:val="14"/>
                <w:sz w:val="16"/>
                <w:szCs w:val="16"/>
              </w:rPr>
              <w:t>.</w:t>
            </w:r>
            <w:r>
              <w:rPr>
                <w:b/>
                <w:bCs/>
                <w:spacing w:val="14"/>
                <w:sz w:val="16"/>
                <w:szCs w:val="16"/>
                <w:lang w:val="en-US"/>
              </w:rPr>
              <w:t>ru</w:t>
            </w:r>
          </w:p>
          <w:p w:rsidR="00022D89" w:rsidRDefault="00022D89" w:rsidP="00022D89">
            <w:pPr>
              <w:rPr>
                <w:rFonts w:ascii="Times New Roman" w:eastAsia="Times New Roman" w:hAnsi="Times New Roman" w:cs="Times New Roman"/>
                <w:b/>
                <w:bCs/>
                <w:spacing w:val="14"/>
                <w:sz w:val="18"/>
                <w:szCs w:val="18"/>
              </w:rPr>
            </w:pPr>
          </w:p>
        </w:tc>
      </w:tr>
    </w:tbl>
    <w:p w:rsidR="00022D89" w:rsidRDefault="00022D89" w:rsidP="00022D89">
      <w:pPr>
        <w:spacing w:after="0"/>
        <w:rPr>
          <w:b/>
          <w:bCs/>
          <w:color w:val="008000"/>
          <w:spacing w:val="14"/>
          <w:sz w:val="40"/>
          <w:szCs w:val="40"/>
        </w:rPr>
      </w:pPr>
      <w:r>
        <w:rPr>
          <w:b/>
          <w:bCs/>
          <w:color w:val="008000"/>
          <w:spacing w:val="14"/>
          <w:sz w:val="40"/>
          <w:szCs w:val="40"/>
        </w:rPr>
        <w:t xml:space="preserve">                     МР "Карабудахкентский район"</w:t>
      </w:r>
    </w:p>
    <w:p w:rsidR="00022D89" w:rsidRDefault="00022D89" w:rsidP="00022D89">
      <w:pPr>
        <w:spacing w:after="0"/>
        <w:rPr>
          <w:b/>
          <w:bCs/>
          <w:color w:val="008000"/>
          <w:spacing w:val="14"/>
          <w:sz w:val="32"/>
          <w:szCs w:val="32"/>
        </w:rPr>
      </w:pPr>
      <w:r>
        <w:rPr>
          <w:b/>
          <w:bCs/>
          <w:color w:val="008000"/>
          <w:spacing w:val="14"/>
          <w:sz w:val="40"/>
          <w:szCs w:val="40"/>
        </w:rPr>
        <w:t xml:space="preserve">       </w:t>
      </w:r>
      <w:r>
        <w:rPr>
          <w:b/>
          <w:bCs/>
          <w:color w:val="008000"/>
          <w:spacing w:val="14"/>
          <w:sz w:val="32"/>
          <w:szCs w:val="32"/>
        </w:rPr>
        <w:t xml:space="preserve">Муниципальное бюджетное дошкольное образовательное  </w:t>
      </w:r>
    </w:p>
    <w:p w:rsidR="00022D89" w:rsidRDefault="00022D89" w:rsidP="00022D89">
      <w:pPr>
        <w:spacing w:after="0"/>
        <w:rPr>
          <w:b/>
          <w:bCs/>
          <w:color w:val="008000"/>
          <w:spacing w:val="14"/>
          <w:sz w:val="32"/>
          <w:szCs w:val="32"/>
        </w:rPr>
      </w:pPr>
      <w:r>
        <w:rPr>
          <w:b/>
          <w:bCs/>
          <w:color w:val="008000"/>
          <w:spacing w:val="14"/>
          <w:sz w:val="32"/>
          <w:szCs w:val="32"/>
        </w:rPr>
        <w:t xml:space="preserve">                    учреждение «Детский сад №11 Ласточка»                                                                       </w:t>
      </w:r>
    </w:p>
    <w:p w:rsidR="00022D89" w:rsidRDefault="00022D89" w:rsidP="00022D89">
      <w:pPr>
        <w:spacing w:after="0"/>
        <w:rPr>
          <w:b/>
          <w:bCs/>
          <w:color w:val="008000"/>
          <w:spacing w:val="14"/>
          <w:sz w:val="32"/>
          <w:szCs w:val="32"/>
        </w:rPr>
      </w:pPr>
      <w:r>
        <w:rPr>
          <w:b/>
          <w:bCs/>
          <w:color w:val="008000"/>
          <w:spacing w:val="14"/>
          <w:sz w:val="32"/>
          <w:szCs w:val="32"/>
        </w:rPr>
        <w:t xml:space="preserve">                                                   Приказ</w:t>
      </w:r>
    </w:p>
    <w:p w:rsidR="008C30A1" w:rsidRPr="00022D89" w:rsidRDefault="008C30A1" w:rsidP="00022D89">
      <w:pPr>
        <w:spacing w:after="0"/>
        <w:rPr>
          <w:b/>
          <w:bCs/>
          <w:color w:val="008000"/>
          <w:spacing w:val="14"/>
          <w:sz w:val="40"/>
          <w:szCs w:val="40"/>
        </w:rPr>
      </w:pPr>
      <w:r w:rsidRPr="00EB0276">
        <w:rPr>
          <w:sz w:val="28"/>
        </w:rPr>
        <w:t>От</w:t>
      </w:r>
      <w:r w:rsidR="001553E5">
        <w:rPr>
          <w:sz w:val="28"/>
        </w:rPr>
        <w:t xml:space="preserve"> 28</w:t>
      </w:r>
      <w:r w:rsidRPr="00EB0276">
        <w:rPr>
          <w:sz w:val="28"/>
        </w:rPr>
        <w:t xml:space="preserve">.06.2021г.                                                        </w:t>
      </w:r>
      <w:r w:rsidR="001553E5">
        <w:rPr>
          <w:sz w:val="28"/>
        </w:rPr>
        <w:t xml:space="preserve">                      </w:t>
      </w:r>
      <w:r w:rsidRPr="00EB0276">
        <w:rPr>
          <w:sz w:val="28"/>
        </w:rPr>
        <w:t xml:space="preserve">                  </w:t>
      </w:r>
      <w:r w:rsidR="001553E5">
        <w:rPr>
          <w:sz w:val="28"/>
        </w:rPr>
        <w:t xml:space="preserve">         </w:t>
      </w:r>
      <w:r w:rsidRPr="00EB0276">
        <w:rPr>
          <w:sz w:val="28"/>
        </w:rPr>
        <w:t xml:space="preserve">   </w:t>
      </w:r>
      <w:r w:rsidR="001553E5" w:rsidRPr="00EB0276">
        <w:rPr>
          <w:sz w:val="28"/>
          <w:u w:val="single"/>
        </w:rPr>
        <w:t>№  23</w:t>
      </w:r>
      <w:r w:rsidRPr="00EB0276">
        <w:rPr>
          <w:sz w:val="28"/>
        </w:rPr>
        <w:t xml:space="preserve">                                                              </w:t>
      </w:r>
    </w:p>
    <w:p w:rsidR="008C30A1" w:rsidRPr="00EB0276" w:rsidRDefault="008C30A1" w:rsidP="008C30A1">
      <w:pPr>
        <w:jc w:val="center"/>
        <w:rPr>
          <w:sz w:val="28"/>
        </w:rPr>
      </w:pPr>
      <w:r w:rsidRPr="00EB0276">
        <w:rPr>
          <w:sz w:val="28"/>
        </w:rPr>
        <w:t>«О внесении изменений в Правила внутреннего трудового распорядка работников»</w:t>
      </w:r>
    </w:p>
    <w:p w:rsidR="008C30A1" w:rsidRPr="00EB0276" w:rsidRDefault="008C30A1" w:rsidP="008C30A1">
      <w:pPr>
        <w:jc w:val="center"/>
        <w:rPr>
          <w:sz w:val="28"/>
        </w:rPr>
      </w:pPr>
    </w:p>
    <w:p w:rsidR="00C149D2" w:rsidRPr="00EB0276" w:rsidRDefault="00C149D2" w:rsidP="00C149D2">
      <w:pPr>
        <w:rPr>
          <w:sz w:val="28"/>
        </w:rPr>
      </w:pPr>
      <w:r w:rsidRPr="00EB0276">
        <w:rPr>
          <w:sz w:val="28"/>
        </w:rPr>
        <w:t xml:space="preserve">   </w:t>
      </w:r>
      <w:r w:rsidR="00261B29" w:rsidRPr="00EB0276">
        <w:rPr>
          <w:sz w:val="28"/>
        </w:rPr>
        <w:t xml:space="preserve">   </w:t>
      </w:r>
      <w:r w:rsidR="00EB0276">
        <w:rPr>
          <w:sz w:val="28"/>
        </w:rPr>
        <w:t xml:space="preserve">  </w:t>
      </w:r>
      <w:r w:rsidR="00261B29" w:rsidRPr="00EB0276">
        <w:rPr>
          <w:sz w:val="28"/>
        </w:rPr>
        <w:t xml:space="preserve">  </w:t>
      </w:r>
      <w:r w:rsidR="0002275A">
        <w:rPr>
          <w:sz w:val="28"/>
        </w:rPr>
        <w:t>В связи с приве</w:t>
      </w:r>
      <w:r w:rsidRPr="00EB0276">
        <w:rPr>
          <w:sz w:val="28"/>
        </w:rPr>
        <w:t>дением л</w:t>
      </w:r>
      <w:r w:rsidR="00022D89">
        <w:rPr>
          <w:sz w:val="28"/>
        </w:rPr>
        <w:t>окальных актов МБДОУ «Детский сад № 11 «Ласточка</w:t>
      </w:r>
      <w:r w:rsidRPr="00EB0276">
        <w:rPr>
          <w:sz w:val="28"/>
        </w:rPr>
        <w:t>» в соответстви</w:t>
      </w:r>
      <w:r w:rsidR="00261B29" w:rsidRPr="00EB0276">
        <w:rPr>
          <w:sz w:val="28"/>
        </w:rPr>
        <w:t>е</w:t>
      </w:r>
      <w:r w:rsidRPr="00EB0276">
        <w:rPr>
          <w:sz w:val="28"/>
        </w:rPr>
        <w:t xml:space="preserve"> с внесенными изменениями Федерального закона от 03.08.2018г. № 304-ФЗ,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а также предусмотренные ст. 262.2. ТК </w:t>
      </w:r>
      <w:r w:rsidR="00261B29" w:rsidRPr="00EB0276">
        <w:rPr>
          <w:sz w:val="28"/>
        </w:rPr>
        <w:t>РФ, дополнительные гарантии по предоставлению ежегодного оплачиваемого отпуска по желанию и в удобное время работникам, имеющим трех и более детей в возрасте до двенадцати лет</w:t>
      </w:r>
    </w:p>
    <w:p w:rsidR="00261B29" w:rsidRPr="00EB0276" w:rsidRDefault="00261B29" w:rsidP="00C149D2">
      <w:pPr>
        <w:rPr>
          <w:sz w:val="28"/>
        </w:rPr>
      </w:pPr>
      <w:r w:rsidRPr="00EB0276">
        <w:rPr>
          <w:sz w:val="28"/>
        </w:rPr>
        <w:t>Приказываю:</w:t>
      </w:r>
    </w:p>
    <w:p w:rsidR="00261B29" w:rsidRPr="00EB0276" w:rsidRDefault="00261B29" w:rsidP="00C149D2">
      <w:pPr>
        <w:rPr>
          <w:sz w:val="28"/>
        </w:rPr>
      </w:pPr>
      <w:r w:rsidRPr="00EB0276">
        <w:rPr>
          <w:sz w:val="28"/>
        </w:rPr>
        <w:t xml:space="preserve">         1. Внести изменения в Правила внутреннего трудового распорядка</w:t>
      </w:r>
      <w:r w:rsidR="0002275A">
        <w:rPr>
          <w:sz w:val="28"/>
        </w:rPr>
        <w:t xml:space="preserve"> работников </w:t>
      </w:r>
      <w:r w:rsidR="00022D89">
        <w:rPr>
          <w:sz w:val="28"/>
        </w:rPr>
        <w:t xml:space="preserve">     </w:t>
      </w:r>
      <w:r w:rsidR="0002275A">
        <w:rPr>
          <w:sz w:val="28"/>
        </w:rPr>
        <w:t>МБДОУ «Дет</w:t>
      </w:r>
      <w:r w:rsidR="00022D89">
        <w:rPr>
          <w:sz w:val="28"/>
        </w:rPr>
        <w:t xml:space="preserve">ский сад </w:t>
      </w:r>
      <w:r w:rsidR="0002275A">
        <w:rPr>
          <w:sz w:val="28"/>
        </w:rPr>
        <w:t xml:space="preserve"> № 11 «Ласточка</w:t>
      </w:r>
      <w:r w:rsidRPr="00EB0276">
        <w:rPr>
          <w:sz w:val="28"/>
        </w:rPr>
        <w:t>» ( приложение 1,2).</w:t>
      </w:r>
    </w:p>
    <w:p w:rsidR="00261B29" w:rsidRPr="00EB0276" w:rsidRDefault="00261B29" w:rsidP="00C149D2">
      <w:pPr>
        <w:rPr>
          <w:sz w:val="28"/>
        </w:rPr>
      </w:pPr>
      <w:r w:rsidRPr="00EB0276">
        <w:rPr>
          <w:sz w:val="28"/>
        </w:rPr>
        <w:t xml:space="preserve">         2. Контроль за исполнением настоящего приказа оставляю за собой</w:t>
      </w:r>
    </w:p>
    <w:p w:rsidR="00EB0276" w:rsidRPr="00EB0276" w:rsidRDefault="00EB0276" w:rsidP="00EB0276">
      <w:pPr>
        <w:rPr>
          <w:sz w:val="28"/>
        </w:rPr>
      </w:pPr>
      <w:r>
        <w:rPr>
          <w:sz w:val="28"/>
        </w:rPr>
        <w:t xml:space="preserve"> </w:t>
      </w:r>
    </w:p>
    <w:p w:rsidR="00EB0276" w:rsidRPr="00EB0276" w:rsidRDefault="00EB0276" w:rsidP="00EB0276">
      <w:pPr>
        <w:jc w:val="both"/>
        <w:rPr>
          <w:sz w:val="28"/>
        </w:rPr>
      </w:pPr>
    </w:p>
    <w:p w:rsidR="00261B29" w:rsidRPr="00EB0276" w:rsidRDefault="00261B29" w:rsidP="00261B29">
      <w:pPr>
        <w:spacing w:after="0"/>
        <w:rPr>
          <w:sz w:val="28"/>
        </w:rPr>
      </w:pPr>
      <w:r w:rsidRPr="00EB0276">
        <w:rPr>
          <w:sz w:val="28"/>
        </w:rPr>
        <w:t xml:space="preserve">  Заведующий МБДОУ</w:t>
      </w:r>
    </w:p>
    <w:p w:rsidR="00261B29" w:rsidRPr="00EB0276" w:rsidRDefault="0002275A" w:rsidP="00261B29">
      <w:pPr>
        <w:spacing w:after="0"/>
        <w:rPr>
          <w:sz w:val="28"/>
        </w:rPr>
      </w:pPr>
      <w:r>
        <w:rPr>
          <w:sz w:val="28"/>
        </w:rPr>
        <w:t xml:space="preserve">  «Дет</w:t>
      </w:r>
      <w:r w:rsidR="00022D89">
        <w:rPr>
          <w:sz w:val="28"/>
        </w:rPr>
        <w:t xml:space="preserve">ский </w:t>
      </w:r>
      <w:r>
        <w:rPr>
          <w:sz w:val="28"/>
        </w:rPr>
        <w:t>сад № 11 «Ласточка</w:t>
      </w:r>
      <w:r w:rsidR="00261B29" w:rsidRPr="00EB0276">
        <w:rPr>
          <w:sz w:val="28"/>
        </w:rPr>
        <w:t xml:space="preserve">»                                             </w:t>
      </w:r>
      <w:r>
        <w:rPr>
          <w:sz w:val="28"/>
        </w:rPr>
        <w:t xml:space="preserve">         Альборуева Ж.М.</w:t>
      </w:r>
    </w:p>
    <w:sectPr w:rsidR="00261B29" w:rsidRPr="00EB0276" w:rsidSect="008C30A1">
      <w:footerReference w:type="default" r:id="rId12"/>
      <w:pgSz w:w="11906" w:h="16838"/>
      <w:pgMar w:top="568" w:right="566"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16B" w:rsidRDefault="00C8316B" w:rsidP="00672663">
      <w:pPr>
        <w:spacing w:after="0" w:line="240" w:lineRule="auto"/>
      </w:pPr>
      <w:r>
        <w:separator/>
      </w:r>
    </w:p>
  </w:endnote>
  <w:endnote w:type="continuationSeparator" w:id="1">
    <w:p w:rsidR="00C8316B" w:rsidRDefault="00C8316B" w:rsidP="00672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3074"/>
      <w:docPartObj>
        <w:docPartGallery w:val="Page Numbers (Bottom of Page)"/>
        <w:docPartUnique/>
      </w:docPartObj>
    </w:sdtPr>
    <w:sdtContent>
      <w:p w:rsidR="008C30A1" w:rsidRDefault="009C5A99">
        <w:pPr>
          <w:pStyle w:val="ab"/>
          <w:jc w:val="center"/>
        </w:pPr>
        <w:fldSimple w:instr=" PAGE   \* MERGEFORMAT ">
          <w:r w:rsidR="00204175">
            <w:rPr>
              <w:noProof/>
            </w:rPr>
            <w:t>1</w:t>
          </w:r>
        </w:fldSimple>
      </w:p>
    </w:sdtContent>
  </w:sdt>
  <w:p w:rsidR="008C30A1" w:rsidRDefault="008C30A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16B" w:rsidRDefault="00C8316B" w:rsidP="00672663">
      <w:pPr>
        <w:spacing w:after="0" w:line="240" w:lineRule="auto"/>
      </w:pPr>
      <w:r>
        <w:separator/>
      </w:r>
    </w:p>
  </w:footnote>
  <w:footnote w:type="continuationSeparator" w:id="1">
    <w:p w:rsidR="00C8316B" w:rsidRDefault="00C8316B" w:rsidP="006726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AFF"/>
    <w:multiLevelType w:val="multilevel"/>
    <w:tmpl w:val="F0CC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94FA1"/>
    <w:multiLevelType w:val="multilevel"/>
    <w:tmpl w:val="4BF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3A0D73"/>
    <w:multiLevelType w:val="multilevel"/>
    <w:tmpl w:val="6FDC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675B3B"/>
    <w:multiLevelType w:val="multilevel"/>
    <w:tmpl w:val="4DF6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5B3DD2"/>
    <w:multiLevelType w:val="multilevel"/>
    <w:tmpl w:val="E0C6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63202A"/>
    <w:multiLevelType w:val="multilevel"/>
    <w:tmpl w:val="6A46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ED3B44"/>
    <w:multiLevelType w:val="multilevel"/>
    <w:tmpl w:val="D04C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602D0C"/>
    <w:multiLevelType w:val="multilevel"/>
    <w:tmpl w:val="1546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4135F7"/>
    <w:multiLevelType w:val="multilevel"/>
    <w:tmpl w:val="191E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717690"/>
    <w:multiLevelType w:val="multilevel"/>
    <w:tmpl w:val="AC2C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7C6FD9"/>
    <w:multiLevelType w:val="multilevel"/>
    <w:tmpl w:val="6F7A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572F71"/>
    <w:multiLevelType w:val="multilevel"/>
    <w:tmpl w:val="6E14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A51C06"/>
    <w:multiLevelType w:val="multilevel"/>
    <w:tmpl w:val="926C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B86B3E"/>
    <w:multiLevelType w:val="multilevel"/>
    <w:tmpl w:val="00F8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9E4680"/>
    <w:multiLevelType w:val="multilevel"/>
    <w:tmpl w:val="D078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5A6DA9"/>
    <w:multiLevelType w:val="multilevel"/>
    <w:tmpl w:val="5A28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653D85"/>
    <w:multiLevelType w:val="multilevel"/>
    <w:tmpl w:val="C38E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833387"/>
    <w:multiLevelType w:val="multilevel"/>
    <w:tmpl w:val="F588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260E0B"/>
    <w:multiLevelType w:val="multilevel"/>
    <w:tmpl w:val="BBF0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3424E8"/>
    <w:multiLevelType w:val="multilevel"/>
    <w:tmpl w:val="FDE6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1E1DEC"/>
    <w:multiLevelType w:val="multilevel"/>
    <w:tmpl w:val="3CCE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7155D04"/>
    <w:multiLevelType w:val="multilevel"/>
    <w:tmpl w:val="7D3C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A40E5D"/>
    <w:multiLevelType w:val="multilevel"/>
    <w:tmpl w:val="4DD4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D2B69FE"/>
    <w:multiLevelType w:val="multilevel"/>
    <w:tmpl w:val="E36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D872767"/>
    <w:multiLevelType w:val="multilevel"/>
    <w:tmpl w:val="C880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E951E65"/>
    <w:multiLevelType w:val="multilevel"/>
    <w:tmpl w:val="67F6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F111C9B"/>
    <w:multiLevelType w:val="multilevel"/>
    <w:tmpl w:val="6084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05C3ABF"/>
    <w:multiLevelType w:val="multilevel"/>
    <w:tmpl w:val="CCDC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1C2741E"/>
    <w:multiLevelType w:val="multilevel"/>
    <w:tmpl w:val="DC56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2921280"/>
    <w:multiLevelType w:val="multilevel"/>
    <w:tmpl w:val="D6B0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80D5ED9"/>
    <w:multiLevelType w:val="multilevel"/>
    <w:tmpl w:val="F838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8"/>
  </w:num>
  <w:num w:numId="4">
    <w:abstractNumId w:val="0"/>
  </w:num>
  <w:num w:numId="5">
    <w:abstractNumId w:val="11"/>
  </w:num>
  <w:num w:numId="6">
    <w:abstractNumId w:val="13"/>
  </w:num>
  <w:num w:numId="7">
    <w:abstractNumId w:val="3"/>
  </w:num>
  <w:num w:numId="8">
    <w:abstractNumId w:val="1"/>
  </w:num>
  <w:num w:numId="9">
    <w:abstractNumId w:val="29"/>
  </w:num>
  <w:num w:numId="10">
    <w:abstractNumId w:val="22"/>
  </w:num>
  <w:num w:numId="11">
    <w:abstractNumId w:val="15"/>
  </w:num>
  <w:num w:numId="12">
    <w:abstractNumId w:val="26"/>
  </w:num>
  <w:num w:numId="13">
    <w:abstractNumId w:val="12"/>
  </w:num>
  <w:num w:numId="14">
    <w:abstractNumId w:val="10"/>
  </w:num>
  <w:num w:numId="15">
    <w:abstractNumId w:val="9"/>
  </w:num>
  <w:num w:numId="16">
    <w:abstractNumId w:val="24"/>
  </w:num>
  <w:num w:numId="17">
    <w:abstractNumId w:val="14"/>
  </w:num>
  <w:num w:numId="18">
    <w:abstractNumId w:val="20"/>
  </w:num>
  <w:num w:numId="19">
    <w:abstractNumId w:val="17"/>
  </w:num>
  <w:num w:numId="20">
    <w:abstractNumId w:val="4"/>
  </w:num>
  <w:num w:numId="21">
    <w:abstractNumId w:val="30"/>
  </w:num>
  <w:num w:numId="22">
    <w:abstractNumId w:val="18"/>
  </w:num>
  <w:num w:numId="23">
    <w:abstractNumId w:val="27"/>
  </w:num>
  <w:num w:numId="24">
    <w:abstractNumId w:val="2"/>
  </w:num>
  <w:num w:numId="25">
    <w:abstractNumId w:val="25"/>
  </w:num>
  <w:num w:numId="26">
    <w:abstractNumId w:val="8"/>
  </w:num>
  <w:num w:numId="27">
    <w:abstractNumId w:val="23"/>
  </w:num>
  <w:num w:numId="28">
    <w:abstractNumId w:val="16"/>
  </w:num>
  <w:num w:numId="29">
    <w:abstractNumId w:val="21"/>
  </w:num>
  <w:num w:numId="30">
    <w:abstractNumId w:val="19"/>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3ABD"/>
    <w:rsid w:val="0002275A"/>
    <w:rsid w:val="00022D89"/>
    <w:rsid w:val="0006110D"/>
    <w:rsid w:val="001553E5"/>
    <w:rsid w:val="001911B4"/>
    <w:rsid w:val="00204175"/>
    <w:rsid w:val="00261B29"/>
    <w:rsid w:val="00370427"/>
    <w:rsid w:val="003939CF"/>
    <w:rsid w:val="00447942"/>
    <w:rsid w:val="00531F3D"/>
    <w:rsid w:val="00672663"/>
    <w:rsid w:val="006F41EB"/>
    <w:rsid w:val="007C1BF6"/>
    <w:rsid w:val="00803C8F"/>
    <w:rsid w:val="008C30A1"/>
    <w:rsid w:val="008D63B1"/>
    <w:rsid w:val="009501A1"/>
    <w:rsid w:val="009711FB"/>
    <w:rsid w:val="009C5A99"/>
    <w:rsid w:val="00B40BA0"/>
    <w:rsid w:val="00B83118"/>
    <w:rsid w:val="00C03ABD"/>
    <w:rsid w:val="00C13BF3"/>
    <w:rsid w:val="00C149D2"/>
    <w:rsid w:val="00C8316B"/>
    <w:rsid w:val="00CB756B"/>
    <w:rsid w:val="00CD4E0A"/>
    <w:rsid w:val="00D943EB"/>
    <w:rsid w:val="00E059AC"/>
    <w:rsid w:val="00E17260"/>
    <w:rsid w:val="00EB0276"/>
    <w:rsid w:val="00F402EB"/>
    <w:rsid w:val="00F45698"/>
    <w:rsid w:val="00F61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260"/>
  </w:style>
  <w:style w:type="paragraph" w:styleId="1">
    <w:name w:val="heading 1"/>
    <w:basedOn w:val="a"/>
    <w:next w:val="a"/>
    <w:link w:val="10"/>
    <w:uiPriority w:val="9"/>
    <w:qFormat/>
    <w:rsid w:val="00CB75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03A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3A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03ABD"/>
  </w:style>
  <w:style w:type="character" w:customStyle="1" w:styleId="nobr">
    <w:name w:val="nobr"/>
    <w:basedOn w:val="a0"/>
    <w:rsid w:val="00C03ABD"/>
  </w:style>
  <w:style w:type="character" w:customStyle="1" w:styleId="20">
    <w:name w:val="Заголовок 2 Знак"/>
    <w:basedOn w:val="a0"/>
    <w:link w:val="2"/>
    <w:uiPriority w:val="9"/>
    <w:rsid w:val="00C03AB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3AB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03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3ABD"/>
    <w:rPr>
      <w:color w:val="0000FF"/>
      <w:u w:val="single"/>
    </w:rPr>
  </w:style>
  <w:style w:type="character" w:styleId="a5">
    <w:name w:val="Strong"/>
    <w:basedOn w:val="a0"/>
    <w:uiPriority w:val="22"/>
    <w:qFormat/>
    <w:rsid w:val="00C03ABD"/>
    <w:rPr>
      <w:b/>
      <w:bCs/>
    </w:rPr>
  </w:style>
  <w:style w:type="character" w:styleId="a6">
    <w:name w:val="Emphasis"/>
    <w:basedOn w:val="a0"/>
    <w:uiPriority w:val="20"/>
    <w:qFormat/>
    <w:rsid w:val="00C03ABD"/>
    <w:rPr>
      <w:i/>
      <w:iCs/>
    </w:rPr>
  </w:style>
  <w:style w:type="character" w:customStyle="1" w:styleId="text-download">
    <w:name w:val="text-download"/>
    <w:basedOn w:val="a0"/>
    <w:rsid w:val="00C03ABD"/>
  </w:style>
  <w:style w:type="paragraph" w:styleId="a7">
    <w:name w:val="Balloon Text"/>
    <w:basedOn w:val="a"/>
    <w:link w:val="a8"/>
    <w:uiPriority w:val="99"/>
    <w:semiHidden/>
    <w:unhideWhenUsed/>
    <w:rsid w:val="00C03A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3ABD"/>
    <w:rPr>
      <w:rFonts w:ascii="Tahoma" w:hAnsi="Tahoma" w:cs="Tahoma"/>
      <w:sz w:val="16"/>
      <w:szCs w:val="16"/>
    </w:rPr>
  </w:style>
  <w:style w:type="character" w:customStyle="1" w:styleId="10">
    <w:name w:val="Заголовок 1 Знак"/>
    <w:basedOn w:val="a0"/>
    <w:link w:val="1"/>
    <w:uiPriority w:val="9"/>
    <w:rsid w:val="00CB756B"/>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semiHidden/>
    <w:unhideWhenUsed/>
    <w:rsid w:val="0067266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72663"/>
  </w:style>
  <w:style w:type="paragraph" w:styleId="ab">
    <w:name w:val="footer"/>
    <w:basedOn w:val="a"/>
    <w:link w:val="ac"/>
    <w:uiPriority w:val="99"/>
    <w:unhideWhenUsed/>
    <w:rsid w:val="006726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2663"/>
  </w:style>
  <w:style w:type="paragraph" w:styleId="ad">
    <w:name w:val="List Paragraph"/>
    <w:basedOn w:val="a"/>
    <w:uiPriority w:val="34"/>
    <w:qFormat/>
    <w:rsid w:val="00261B29"/>
    <w:pPr>
      <w:ind w:left="720"/>
      <w:contextualSpacing/>
    </w:pPr>
  </w:style>
</w:styles>
</file>

<file path=word/webSettings.xml><?xml version="1.0" encoding="utf-8"?>
<w:webSettings xmlns:r="http://schemas.openxmlformats.org/officeDocument/2006/relationships" xmlns:w="http://schemas.openxmlformats.org/wordprocessingml/2006/main">
  <w:divs>
    <w:div w:id="436560324">
      <w:bodyDiv w:val="1"/>
      <w:marLeft w:val="0"/>
      <w:marRight w:val="0"/>
      <w:marTop w:val="0"/>
      <w:marBottom w:val="0"/>
      <w:divBdr>
        <w:top w:val="none" w:sz="0" w:space="0" w:color="auto"/>
        <w:left w:val="none" w:sz="0" w:space="0" w:color="auto"/>
        <w:bottom w:val="none" w:sz="0" w:space="0" w:color="auto"/>
        <w:right w:val="none" w:sz="0" w:space="0" w:color="auto"/>
      </w:divBdr>
    </w:div>
    <w:div w:id="692803722">
      <w:bodyDiv w:val="1"/>
      <w:marLeft w:val="0"/>
      <w:marRight w:val="0"/>
      <w:marTop w:val="0"/>
      <w:marBottom w:val="0"/>
      <w:divBdr>
        <w:top w:val="none" w:sz="0" w:space="0" w:color="auto"/>
        <w:left w:val="none" w:sz="0" w:space="0" w:color="auto"/>
        <w:bottom w:val="none" w:sz="0" w:space="0" w:color="auto"/>
        <w:right w:val="none" w:sz="0" w:space="0" w:color="auto"/>
      </w:divBdr>
      <w:divsChild>
        <w:div w:id="1759861613">
          <w:marLeft w:val="0"/>
          <w:marRight w:val="0"/>
          <w:marTop w:val="192"/>
          <w:marBottom w:val="0"/>
          <w:divBdr>
            <w:top w:val="none" w:sz="0" w:space="0" w:color="auto"/>
            <w:left w:val="none" w:sz="0" w:space="0" w:color="auto"/>
            <w:bottom w:val="none" w:sz="0" w:space="0" w:color="auto"/>
            <w:right w:val="none" w:sz="0" w:space="0" w:color="auto"/>
          </w:divBdr>
        </w:div>
        <w:div w:id="2136681124">
          <w:marLeft w:val="0"/>
          <w:marRight w:val="0"/>
          <w:marTop w:val="192"/>
          <w:marBottom w:val="0"/>
          <w:divBdr>
            <w:top w:val="none" w:sz="0" w:space="0" w:color="auto"/>
            <w:left w:val="none" w:sz="0" w:space="0" w:color="auto"/>
            <w:bottom w:val="none" w:sz="0" w:space="0" w:color="auto"/>
            <w:right w:val="none" w:sz="0" w:space="0" w:color="auto"/>
          </w:divBdr>
        </w:div>
        <w:div w:id="1972712314">
          <w:marLeft w:val="0"/>
          <w:marRight w:val="0"/>
          <w:marTop w:val="192"/>
          <w:marBottom w:val="0"/>
          <w:divBdr>
            <w:top w:val="none" w:sz="0" w:space="0" w:color="auto"/>
            <w:left w:val="none" w:sz="0" w:space="0" w:color="auto"/>
            <w:bottom w:val="none" w:sz="0" w:space="0" w:color="auto"/>
            <w:right w:val="none" w:sz="0" w:space="0" w:color="auto"/>
          </w:divBdr>
        </w:div>
        <w:div w:id="1799378045">
          <w:marLeft w:val="0"/>
          <w:marRight w:val="0"/>
          <w:marTop w:val="0"/>
          <w:marBottom w:val="150"/>
          <w:divBdr>
            <w:top w:val="none" w:sz="0" w:space="0" w:color="auto"/>
            <w:left w:val="none" w:sz="0" w:space="0" w:color="auto"/>
            <w:bottom w:val="none" w:sz="0" w:space="0" w:color="auto"/>
            <w:right w:val="none" w:sz="0" w:space="0" w:color="auto"/>
          </w:divBdr>
        </w:div>
        <w:div w:id="1351028475">
          <w:marLeft w:val="0"/>
          <w:marRight w:val="0"/>
          <w:marTop w:val="192"/>
          <w:marBottom w:val="0"/>
          <w:divBdr>
            <w:top w:val="none" w:sz="0" w:space="0" w:color="auto"/>
            <w:left w:val="none" w:sz="0" w:space="0" w:color="auto"/>
            <w:bottom w:val="none" w:sz="0" w:space="0" w:color="auto"/>
            <w:right w:val="none" w:sz="0" w:space="0" w:color="auto"/>
          </w:divBdr>
        </w:div>
        <w:div w:id="1299264569">
          <w:marLeft w:val="0"/>
          <w:marRight w:val="0"/>
          <w:marTop w:val="192"/>
          <w:marBottom w:val="0"/>
          <w:divBdr>
            <w:top w:val="none" w:sz="0" w:space="0" w:color="auto"/>
            <w:left w:val="none" w:sz="0" w:space="0" w:color="auto"/>
            <w:bottom w:val="none" w:sz="0" w:space="0" w:color="auto"/>
            <w:right w:val="none" w:sz="0" w:space="0" w:color="auto"/>
          </w:divBdr>
        </w:div>
        <w:div w:id="2008630598">
          <w:marLeft w:val="0"/>
          <w:marRight w:val="0"/>
          <w:marTop w:val="192"/>
          <w:marBottom w:val="0"/>
          <w:divBdr>
            <w:top w:val="none" w:sz="0" w:space="0" w:color="auto"/>
            <w:left w:val="none" w:sz="0" w:space="0" w:color="auto"/>
            <w:bottom w:val="none" w:sz="0" w:space="0" w:color="auto"/>
            <w:right w:val="none" w:sz="0" w:space="0" w:color="auto"/>
          </w:divBdr>
        </w:div>
        <w:div w:id="440490108">
          <w:marLeft w:val="0"/>
          <w:marRight w:val="0"/>
          <w:marTop w:val="192"/>
          <w:marBottom w:val="0"/>
          <w:divBdr>
            <w:top w:val="none" w:sz="0" w:space="0" w:color="auto"/>
            <w:left w:val="none" w:sz="0" w:space="0" w:color="auto"/>
            <w:bottom w:val="none" w:sz="0" w:space="0" w:color="auto"/>
            <w:right w:val="none" w:sz="0" w:space="0" w:color="auto"/>
          </w:divBdr>
        </w:div>
        <w:div w:id="621767246">
          <w:marLeft w:val="0"/>
          <w:marRight w:val="0"/>
          <w:marTop w:val="192"/>
          <w:marBottom w:val="0"/>
          <w:divBdr>
            <w:top w:val="none" w:sz="0" w:space="0" w:color="auto"/>
            <w:left w:val="none" w:sz="0" w:space="0" w:color="auto"/>
            <w:bottom w:val="none" w:sz="0" w:space="0" w:color="auto"/>
            <w:right w:val="none" w:sz="0" w:space="0" w:color="auto"/>
          </w:divBdr>
        </w:div>
        <w:div w:id="1813908452">
          <w:marLeft w:val="0"/>
          <w:marRight w:val="0"/>
          <w:marTop w:val="192"/>
          <w:marBottom w:val="0"/>
          <w:divBdr>
            <w:top w:val="none" w:sz="0" w:space="0" w:color="auto"/>
            <w:left w:val="none" w:sz="0" w:space="0" w:color="auto"/>
            <w:bottom w:val="none" w:sz="0" w:space="0" w:color="auto"/>
            <w:right w:val="none" w:sz="0" w:space="0" w:color="auto"/>
          </w:divBdr>
        </w:div>
      </w:divsChild>
    </w:div>
    <w:div w:id="902955068">
      <w:bodyDiv w:val="1"/>
      <w:marLeft w:val="0"/>
      <w:marRight w:val="0"/>
      <w:marTop w:val="0"/>
      <w:marBottom w:val="0"/>
      <w:divBdr>
        <w:top w:val="none" w:sz="0" w:space="0" w:color="auto"/>
        <w:left w:val="none" w:sz="0" w:space="0" w:color="auto"/>
        <w:bottom w:val="none" w:sz="0" w:space="0" w:color="auto"/>
        <w:right w:val="none" w:sz="0" w:space="0" w:color="auto"/>
      </w:divBdr>
    </w:div>
    <w:div w:id="1192064197">
      <w:bodyDiv w:val="1"/>
      <w:marLeft w:val="0"/>
      <w:marRight w:val="0"/>
      <w:marTop w:val="0"/>
      <w:marBottom w:val="0"/>
      <w:divBdr>
        <w:top w:val="none" w:sz="0" w:space="0" w:color="auto"/>
        <w:left w:val="none" w:sz="0" w:space="0" w:color="auto"/>
        <w:bottom w:val="none" w:sz="0" w:space="0" w:color="auto"/>
        <w:right w:val="none" w:sz="0" w:space="0" w:color="auto"/>
      </w:divBdr>
    </w:div>
    <w:div w:id="1530289933">
      <w:bodyDiv w:val="1"/>
      <w:marLeft w:val="0"/>
      <w:marRight w:val="0"/>
      <w:marTop w:val="0"/>
      <w:marBottom w:val="0"/>
      <w:divBdr>
        <w:top w:val="none" w:sz="0" w:space="0" w:color="auto"/>
        <w:left w:val="none" w:sz="0" w:space="0" w:color="auto"/>
        <w:bottom w:val="none" w:sz="0" w:space="0" w:color="auto"/>
        <w:right w:val="none" w:sz="0" w:space="0" w:color="auto"/>
      </w:divBdr>
      <w:divsChild>
        <w:div w:id="1921671582">
          <w:marLeft w:val="0"/>
          <w:marRight w:val="0"/>
          <w:marTop w:val="0"/>
          <w:marBottom w:val="0"/>
          <w:divBdr>
            <w:top w:val="none" w:sz="0" w:space="0" w:color="auto"/>
            <w:left w:val="none" w:sz="0" w:space="0" w:color="auto"/>
            <w:bottom w:val="none" w:sz="0" w:space="0" w:color="auto"/>
            <w:right w:val="none" w:sz="0" w:space="0" w:color="auto"/>
          </w:divBdr>
          <w:divsChild>
            <w:div w:id="1905524859">
              <w:marLeft w:val="0"/>
              <w:marRight w:val="0"/>
              <w:marTop w:val="0"/>
              <w:marBottom w:val="0"/>
              <w:divBdr>
                <w:top w:val="none" w:sz="0" w:space="0" w:color="auto"/>
                <w:left w:val="none" w:sz="0" w:space="0" w:color="auto"/>
                <w:bottom w:val="none" w:sz="0" w:space="0" w:color="auto"/>
                <w:right w:val="none" w:sz="0" w:space="0" w:color="auto"/>
              </w:divBdr>
              <w:divsChild>
                <w:div w:id="121966733">
                  <w:marLeft w:val="0"/>
                  <w:marRight w:val="0"/>
                  <w:marTop w:val="0"/>
                  <w:marBottom w:val="0"/>
                  <w:divBdr>
                    <w:top w:val="none" w:sz="0" w:space="0" w:color="auto"/>
                    <w:left w:val="none" w:sz="0" w:space="0" w:color="auto"/>
                    <w:bottom w:val="none" w:sz="0" w:space="0" w:color="auto"/>
                    <w:right w:val="none" w:sz="0" w:space="0" w:color="auto"/>
                  </w:divBdr>
                  <w:divsChild>
                    <w:div w:id="1726222968">
                      <w:marLeft w:val="0"/>
                      <w:marRight w:val="0"/>
                      <w:marTop w:val="0"/>
                      <w:marBottom w:val="0"/>
                      <w:divBdr>
                        <w:top w:val="none" w:sz="0" w:space="0" w:color="auto"/>
                        <w:left w:val="none" w:sz="0" w:space="0" w:color="auto"/>
                        <w:bottom w:val="none" w:sz="0" w:space="0" w:color="auto"/>
                        <w:right w:val="none" w:sz="0" w:space="0" w:color="auto"/>
                      </w:divBdr>
                      <w:divsChild>
                        <w:div w:id="911425977">
                          <w:marLeft w:val="0"/>
                          <w:marRight w:val="0"/>
                          <w:marTop w:val="0"/>
                          <w:marBottom w:val="0"/>
                          <w:divBdr>
                            <w:top w:val="none" w:sz="0" w:space="0" w:color="auto"/>
                            <w:left w:val="none" w:sz="0" w:space="0" w:color="auto"/>
                            <w:bottom w:val="none" w:sz="0" w:space="0" w:color="auto"/>
                            <w:right w:val="none" w:sz="0" w:space="0" w:color="auto"/>
                          </w:divBdr>
                          <w:divsChild>
                            <w:div w:id="28914439">
                              <w:marLeft w:val="0"/>
                              <w:marRight w:val="0"/>
                              <w:marTop w:val="0"/>
                              <w:marBottom w:val="0"/>
                              <w:divBdr>
                                <w:top w:val="none" w:sz="0" w:space="0" w:color="auto"/>
                                <w:left w:val="none" w:sz="0" w:space="0" w:color="auto"/>
                                <w:bottom w:val="none" w:sz="0" w:space="0" w:color="auto"/>
                                <w:right w:val="none" w:sz="0" w:space="0" w:color="auto"/>
                              </w:divBdr>
                              <w:divsChild>
                                <w:div w:id="712970715">
                                  <w:marLeft w:val="0"/>
                                  <w:marRight w:val="0"/>
                                  <w:marTop w:val="0"/>
                                  <w:marBottom w:val="0"/>
                                  <w:divBdr>
                                    <w:top w:val="none" w:sz="0" w:space="0" w:color="auto"/>
                                    <w:left w:val="none" w:sz="0" w:space="0" w:color="auto"/>
                                    <w:bottom w:val="none" w:sz="0" w:space="0" w:color="auto"/>
                                    <w:right w:val="none" w:sz="0" w:space="0" w:color="auto"/>
                                  </w:divBdr>
                                  <w:divsChild>
                                    <w:div w:id="1465269276">
                                      <w:marLeft w:val="0"/>
                                      <w:marRight w:val="0"/>
                                      <w:marTop w:val="0"/>
                                      <w:marBottom w:val="0"/>
                                      <w:divBdr>
                                        <w:top w:val="none" w:sz="0" w:space="0" w:color="auto"/>
                                        <w:left w:val="none" w:sz="0" w:space="0" w:color="auto"/>
                                        <w:bottom w:val="none" w:sz="0" w:space="0" w:color="auto"/>
                                        <w:right w:val="none" w:sz="0" w:space="0" w:color="auto"/>
                                      </w:divBdr>
                                    </w:div>
                                  </w:divsChild>
                                </w:div>
                                <w:div w:id="1676110549">
                                  <w:marLeft w:val="0"/>
                                  <w:marRight w:val="0"/>
                                  <w:marTop w:val="0"/>
                                  <w:marBottom w:val="0"/>
                                  <w:divBdr>
                                    <w:top w:val="none" w:sz="0" w:space="0" w:color="auto"/>
                                    <w:left w:val="none" w:sz="0" w:space="0" w:color="auto"/>
                                    <w:bottom w:val="none" w:sz="0" w:space="0" w:color="auto"/>
                                    <w:right w:val="none" w:sz="0" w:space="0" w:color="auto"/>
                                  </w:divBdr>
                                  <w:divsChild>
                                    <w:div w:id="109130902">
                                      <w:marLeft w:val="0"/>
                                      <w:marRight w:val="0"/>
                                      <w:marTop w:val="0"/>
                                      <w:marBottom w:val="0"/>
                                      <w:divBdr>
                                        <w:top w:val="none" w:sz="0" w:space="0" w:color="auto"/>
                                        <w:left w:val="none" w:sz="0" w:space="0" w:color="auto"/>
                                        <w:bottom w:val="none" w:sz="0" w:space="0" w:color="auto"/>
                                        <w:right w:val="none" w:sz="0" w:space="0" w:color="auto"/>
                                      </w:divBdr>
                                    </w:div>
                                  </w:divsChild>
                                </w:div>
                                <w:div w:id="260995977">
                                  <w:marLeft w:val="0"/>
                                  <w:marRight w:val="0"/>
                                  <w:marTop w:val="0"/>
                                  <w:marBottom w:val="0"/>
                                  <w:divBdr>
                                    <w:top w:val="none" w:sz="0" w:space="0" w:color="auto"/>
                                    <w:left w:val="none" w:sz="0" w:space="0" w:color="auto"/>
                                    <w:bottom w:val="none" w:sz="0" w:space="0" w:color="auto"/>
                                    <w:right w:val="none" w:sz="0" w:space="0" w:color="auto"/>
                                  </w:divBdr>
                                  <w:divsChild>
                                    <w:div w:id="1632248177">
                                      <w:marLeft w:val="0"/>
                                      <w:marRight w:val="0"/>
                                      <w:marTop w:val="0"/>
                                      <w:marBottom w:val="0"/>
                                      <w:divBdr>
                                        <w:top w:val="none" w:sz="0" w:space="0" w:color="auto"/>
                                        <w:left w:val="none" w:sz="0" w:space="0" w:color="auto"/>
                                        <w:bottom w:val="none" w:sz="0" w:space="0" w:color="auto"/>
                                        <w:right w:val="none" w:sz="0" w:space="0" w:color="auto"/>
                                      </w:divBdr>
                                    </w:div>
                                  </w:divsChild>
                                </w:div>
                                <w:div w:id="1316684476">
                                  <w:marLeft w:val="0"/>
                                  <w:marRight w:val="0"/>
                                  <w:marTop w:val="0"/>
                                  <w:marBottom w:val="0"/>
                                  <w:divBdr>
                                    <w:top w:val="none" w:sz="0" w:space="0" w:color="auto"/>
                                    <w:left w:val="none" w:sz="0" w:space="0" w:color="auto"/>
                                    <w:bottom w:val="none" w:sz="0" w:space="0" w:color="auto"/>
                                    <w:right w:val="none" w:sz="0" w:space="0" w:color="auto"/>
                                  </w:divBdr>
                                  <w:divsChild>
                                    <w:div w:id="562765027">
                                      <w:marLeft w:val="0"/>
                                      <w:marRight w:val="0"/>
                                      <w:marTop w:val="0"/>
                                      <w:marBottom w:val="0"/>
                                      <w:divBdr>
                                        <w:top w:val="none" w:sz="0" w:space="0" w:color="auto"/>
                                        <w:left w:val="none" w:sz="0" w:space="0" w:color="auto"/>
                                        <w:bottom w:val="none" w:sz="0" w:space="0" w:color="auto"/>
                                        <w:right w:val="none" w:sz="0" w:space="0" w:color="auto"/>
                                      </w:divBdr>
                                    </w:div>
                                  </w:divsChild>
                                </w:div>
                                <w:div w:id="1307272128">
                                  <w:marLeft w:val="0"/>
                                  <w:marRight w:val="0"/>
                                  <w:marTop w:val="0"/>
                                  <w:marBottom w:val="0"/>
                                  <w:divBdr>
                                    <w:top w:val="none" w:sz="0" w:space="0" w:color="auto"/>
                                    <w:left w:val="none" w:sz="0" w:space="0" w:color="auto"/>
                                    <w:bottom w:val="none" w:sz="0" w:space="0" w:color="auto"/>
                                    <w:right w:val="none" w:sz="0" w:space="0" w:color="auto"/>
                                  </w:divBdr>
                                  <w:divsChild>
                                    <w:div w:id="739595285">
                                      <w:marLeft w:val="0"/>
                                      <w:marRight w:val="0"/>
                                      <w:marTop w:val="0"/>
                                      <w:marBottom w:val="0"/>
                                      <w:divBdr>
                                        <w:top w:val="none" w:sz="0" w:space="0" w:color="auto"/>
                                        <w:left w:val="none" w:sz="0" w:space="0" w:color="auto"/>
                                        <w:bottom w:val="none" w:sz="0" w:space="0" w:color="auto"/>
                                        <w:right w:val="none" w:sz="0" w:space="0" w:color="auto"/>
                                      </w:divBdr>
                                    </w:div>
                                  </w:divsChild>
                                </w:div>
                                <w:div w:id="1090388529">
                                  <w:marLeft w:val="0"/>
                                  <w:marRight w:val="0"/>
                                  <w:marTop w:val="0"/>
                                  <w:marBottom w:val="0"/>
                                  <w:divBdr>
                                    <w:top w:val="none" w:sz="0" w:space="0" w:color="auto"/>
                                    <w:left w:val="none" w:sz="0" w:space="0" w:color="auto"/>
                                    <w:bottom w:val="none" w:sz="0" w:space="0" w:color="auto"/>
                                    <w:right w:val="none" w:sz="0" w:space="0" w:color="auto"/>
                                  </w:divBdr>
                                  <w:divsChild>
                                    <w:div w:id="1820078455">
                                      <w:marLeft w:val="0"/>
                                      <w:marRight w:val="0"/>
                                      <w:marTop w:val="0"/>
                                      <w:marBottom w:val="0"/>
                                      <w:divBdr>
                                        <w:top w:val="none" w:sz="0" w:space="0" w:color="auto"/>
                                        <w:left w:val="none" w:sz="0" w:space="0" w:color="auto"/>
                                        <w:bottom w:val="none" w:sz="0" w:space="0" w:color="auto"/>
                                        <w:right w:val="none" w:sz="0" w:space="0" w:color="auto"/>
                                      </w:divBdr>
                                    </w:div>
                                  </w:divsChild>
                                </w:div>
                                <w:div w:id="1868105365">
                                  <w:marLeft w:val="0"/>
                                  <w:marRight w:val="0"/>
                                  <w:marTop w:val="0"/>
                                  <w:marBottom w:val="0"/>
                                  <w:divBdr>
                                    <w:top w:val="none" w:sz="0" w:space="0" w:color="auto"/>
                                    <w:left w:val="none" w:sz="0" w:space="0" w:color="auto"/>
                                    <w:bottom w:val="none" w:sz="0" w:space="0" w:color="auto"/>
                                    <w:right w:val="none" w:sz="0" w:space="0" w:color="auto"/>
                                  </w:divBdr>
                                  <w:divsChild>
                                    <w:div w:id="358972945">
                                      <w:marLeft w:val="0"/>
                                      <w:marRight w:val="0"/>
                                      <w:marTop w:val="0"/>
                                      <w:marBottom w:val="0"/>
                                      <w:divBdr>
                                        <w:top w:val="none" w:sz="0" w:space="0" w:color="auto"/>
                                        <w:left w:val="none" w:sz="0" w:space="0" w:color="auto"/>
                                        <w:bottom w:val="none" w:sz="0" w:space="0" w:color="auto"/>
                                        <w:right w:val="none" w:sz="0" w:space="0" w:color="auto"/>
                                      </w:divBdr>
                                    </w:div>
                                  </w:divsChild>
                                </w:div>
                                <w:div w:id="518275750">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713069811">
                                  <w:marLeft w:val="0"/>
                                  <w:marRight w:val="0"/>
                                  <w:marTop w:val="0"/>
                                  <w:marBottom w:val="0"/>
                                  <w:divBdr>
                                    <w:top w:val="none" w:sz="0" w:space="0" w:color="auto"/>
                                    <w:left w:val="none" w:sz="0" w:space="0" w:color="auto"/>
                                    <w:bottom w:val="none" w:sz="0" w:space="0" w:color="auto"/>
                                    <w:right w:val="none" w:sz="0" w:space="0" w:color="auto"/>
                                  </w:divBdr>
                                </w:div>
                                <w:div w:id="155611057">
                                  <w:marLeft w:val="0"/>
                                  <w:marRight w:val="0"/>
                                  <w:marTop w:val="0"/>
                                  <w:marBottom w:val="0"/>
                                  <w:divBdr>
                                    <w:top w:val="none" w:sz="0" w:space="0" w:color="auto"/>
                                    <w:left w:val="none" w:sz="0" w:space="0" w:color="auto"/>
                                    <w:bottom w:val="none" w:sz="0" w:space="0" w:color="auto"/>
                                    <w:right w:val="none" w:sz="0" w:space="0" w:color="auto"/>
                                  </w:divBdr>
                                  <w:divsChild>
                                    <w:div w:id="1494226188">
                                      <w:marLeft w:val="0"/>
                                      <w:marRight w:val="0"/>
                                      <w:marTop w:val="0"/>
                                      <w:marBottom w:val="0"/>
                                      <w:divBdr>
                                        <w:top w:val="none" w:sz="0" w:space="0" w:color="auto"/>
                                        <w:left w:val="none" w:sz="0" w:space="0" w:color="auto"/>
                                        <w:bottom w:val="none" w:sz="0" w:space="0" w:color="auto"/>
                                        <w:right w:val="none" w:sz="0" w:space="0" w:color="auto"/>
                                      </w:divBdr>
                                      <w:divsChild>
                                        <w:div w:id="3092299">
                                          <w:marLeft w:val="0"/>
                                          <w:marRight w:val="0"/>
                                          <w:marTop w:val="0"/>
                                          <w:marBottom w:val="0"/>
                                          <w:divBdr>
                                            <w:top w:val="none" w:sz="0" w:space="0" w:color="auto"/>
                                            <w:left w:val="none" w:sz="0" w:space="0" w:color="auto"/>
                                            <w:bottom w:val="none" w:sz="0" w:space="0" w:color="auto"/>
                                            <w:right w:val="none" w:sz="0" w:space="0" w:color="auto"/>
                                          </w:divBdr>
                                          <w:divsChild>
                                            <w:div w:id="1563905920">
                                              <w:marLeft w:val="0"/>
                                              <w:marRight w:val="0"/>
                                              <w:marTop w:val="0"/>
                                              <w:marBottom w:val="0"/>
                                              <w:divBdr>
                                                <w:top w:val="none" w:sz="0" w:space="0" w:color="auto"/>
                                                <w:left w:val="none" w:sz="0" w:space="0" w:color="auto"/>
                                                <w:bottom w:val="none" w:sz="0" w:space="0" w:color="auto"/>
                                                <w:right w:val="none" w:sz="0" w:space="0" w:color="auto"/>
                                              </w:divBdr>
                                              <w:divsChild>
                                                <w:div w:id="3792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5061436">
      <w:bodyDiv w:val="1"/>
      <w:marLeft w:val="0"/>
      <w:marRight w:val="0"/>
      <w:marTop w:val="0"/>
      <w:marBottom w:val="0"/>
      <w:divBdr>
        <w:top w:val="none" w:sz="0" w:space="0" w:color="auto"/>
        <w:left w:val="none" w:sz="0" w:space="0" w:color="auto"/>
        <w:bottom w:val="none" w:sz="0" w:space="0" w:color="auto"/>
        <w:right w:val="none" w:sz="0" w:space="0" w:color="auto"/>
      </w:divBdr>
      <w:divsChild>
        <w:div w:id="235865027">
          <w:marLeft w:val="0"/>
          <w:marRight w:val="0"/>
          <w:marTop w:val="192"/>
          <w:marBottom w:val="0"/>
          <w:divBdr>
            <w:top w:val="none" w:sz="0" w:space="0" w:color="auto"/>
            <w:left w:val="none" w:sz="0" w:space="0" w:color="auto"/>
            <w:bottom w:val="none" w:sz="0" w:space="0" w:color="auto"/>
            <w:right w:val="none" w:sz="0" w:space="0" w:color="auto"/>
          </w:divBdr>
        </w:div>
      </w:divsChild>
    </w:div>
    <w:div w:id="20079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ohrana-tryda.com/node/2173" TargetMode="External"/><Relationship Id="rId4" Type="http://schemas.openxmlformats.org/officeDocument/2006/relationships/settings" Target="settings.xml"/><Relationship Id="rId9" Type="http://schemas.openxmlformats.org/officeDocument/2006/relationships/hyperlink" Target="https://ohrana-tryda.com/node/21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57559-2F2D-4CF4-8CD6-CB7F779F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14064</Words>
  <Characters>80166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Жаминат</cp:lastModifiedBy>
  <cp:revision>11</cp:revision>
  <cp:lastPrinted>2021-07-02T11:25:00Z</cp:lastPrinted>
  <dcterms:created xsi:type="dcterms:W3CDTF">2021-07-02T05:22:00Z</dcterms:created>
  <dcterms:modified xsi:type="dcterms:W3CDTF">2021-11-04T16:40:00Z</dcterms:modified>
</cp:coreProperties>
</file>